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B3" w:rsidRDefault="00367693">
      <w:pPr>
        <w:spacing w:after="120" w:line="240" w:lineRule="auto"/>
        <w:ind w:left="1440" w:firstLine="720"/>
        <w:rPr>
          <w:rFonts w:asciiTheme="majorHAnsi" w:eastAsia="Times New Roman" w:hAnsiTheme="majorHAnsi" w:cs="Times New Roman"/>
          <w:color w:val="244061" w:themeColor="accent1" w:themeShade="80"/>
          <w:sz w:val="24"/>
          <w:szCs w:val="24"/>
          <w:lang w:val="en-US"/>
        </w:rPr>
      </w:pPr>
      <w:r>
        <w:rPr>
          <w:rFonts w:ascii="Cambria" w:eastAsia="Times New Roman" w:hAnsi="Cambria" w:cs="Times New Roman"/>
          <w:noProof/>
          <w:color w:val="244061" w:themeColor="accent1" w:themeShade="80"/>
          <w:sz w:val="24"/>
          <w:szCs w:val="24"/>
          <w:lang w:val="ru-RU" w:eastAsia="ru-RU"/>
        </w:rPr>
        <mc:AlternateContent>
          <mc:Choice Requires="wps">
            <w:drawing>
              <wp:anchor distT="0" distB="0" distL="114300" distR="114300" simplePos="0" relativeHeight="2" behindDoc="0" locked="0" layoutInCell="1" allowOverlap="1" wp14:anchorId="59ADAB6B">
                <wp:simplePos x="0" y="0"/>
                <wp:positionH relativeFrom="column">
                  <wp:posOffset>6271260</wp:posOffset>
                </wp:positionH>
                <wp:positionV relativeFrom="paragraph">
                  <wp:posOffset>-588010</wp:posOffset>
                </wp:positionV>
                <wp:extent cx="3054350" cy="1648460"/>
                <wp:effectExtent l="0" t="0" r="13335" b="10160"/>
                <wp:wrapNone/>
                <wp:docPr id="1" name="Text Box 2"/>
                <wp:cNvGraphicFramePr/>
                <a:graphic xmlns:a="http://schemas.openxmlformats.org/drawingml/2006/main">
                  <a:graphicData uri="http://schemas.microsoft.com/office/word/2010/wordprocessingShape">
                    <wps:wsp>
                      <wps:cNvSpPr/>
                      <wps:spPr>
                        <a:xfrm>
                          <a:off x="0" y="0"/>
                          <a:ext cx="3053880" cy="1647720"/>
                        </a:xfrm>
                        <a:prstGeom prst="rect">
                          <a:avLst/>
                        </a:prstGeom>
                        <a:solidFill>
                          <a:srgbClr val="FFFFFF"/>
                        </a:solidFill>
                        <a:ln w="9360">
                          <a:solidFill>
                            <a:schemeClr val="bg1">
                              <a:lumMod val="50000"/>
                            </a:schemeClr>
                          </a:solidFill>
                          <a:miter/>
                        </a:ln>
                      </wps:spPr>
                      <wps:style>
                        <a:lnRef idx="0">
                          <a:scrgbClr r="0" g="0" b="0"/>
                        </a:lnRef>
                        <a:fillRef idx="0">
                          <a:scrgbClr r="0" g="0" b="0"/>
                        </a:fillRef>
                        <a:effectRef idx="0">
                          <a:scrgbClr r="0" g="0" b="0"/>
                        </a:effectRef>
                        <a:fontRef idx="minor"/>
                      </wps:style>
                      <wps:txbx>
                        <w:txbxContent>
                          <w:p w:rsidR="00CF4FB3" w:rsidRDefault="00367693">
                            <w:pPr>
                              <w:pStyle w:val="af6"/>
                              <w:spacing w:after="40"/>
                              <w:jc w:val="center"/>
                            </w:pPr>
                            <w:r>
                              <w:t>Key to progress indicator colours</w:t>
                            </w:r>
                          </w:p>
                          <w:tbl>
                            <w:tblPr>
                              <w:tblStyle w:val="af7"/>
                              <w:tblW w:w="4585" w:type="dxa"/>
                              <w:tblLook w:val="04A0" w:firstRow="1" w:lastRow="0" w:firstColumn="1" w:lastColumn="0" w:noHBand="0" w:noVBand="1"/>
                            </w:tblPr>
                            <w:tblGrid>
                              <w:gridCol w:w="817"/>
                              <w:gridCol w:w="3768"/>
                            </w:tblGrid>
                            <w:tr w:rsidR="00CF4FB3">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 xml:space="preserve">Initiatives / projects on schedule </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Initiatives / projects behind schedule</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Serious difficulties being experienced – Internal factors</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5F497A" w:themeFill="accent4" w:themeFillShade="BF"/>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Serious difficulties being experienced – External factors (beyond the control of the WG)</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Not yet scheduled to start</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404040" w:themeFill="text1" w:themeFillTint="BF"/>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60" w:lineRule="atLeast"/>
                                    <w:rPr>
                                      <w:rFonts w:ascii="Times New Roman" w:eastAsia="Times New Roman" w:hAnsi="Times New Roman" w:cs="Times New Roman"/>
                                    </w:rPr>
                                  </w:pPr>
                                  <w:r>
                                    <w:rPr>
                                      <w:rFonts w:ascii="Times New Roman" w:eastAsia="Times New Roman" w:hAnsi="Times New Roman" w:cs="Times New Roman"/>
                                    </w:rPr>
                                    <w:t xml:space="preserve">Initiatives  / projects completed </w:t>
                                  </w:r>
                                </w:p>
                              </w:tc>
                            </w:tr>
                          </w:tbl>
                          <w:p w:rsidR="00CF4FB3" w:rsidRDefault="00CF4FB3">
                            <w:pPr>
                              <w:pStyle w:val="af6"/>
                            </w:pPr>
                          </w:p>
                        </w:txbxContent>
                      </wps:txbx>
                      <wps:bodyPr>
                        <a:noAutofit/>
                      </wps:bodyPr>
                    </wps:wsp>
                  </a:graphicData>
                </a:graphic>
              </wp:anchor>
            </w:drawing>
          </mc:Choice>
          <mc:Fallback>
            <w:pict>
              <v:rect id="Text Box 2" o:spid="_x0000_s1026" style="position:absolute;left:0;text-align:left;margin-left:493.8pt;margin-top:-46.3pt;width:240.5pt;height:129.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" strokecolor="#7f7f7f [1612]" strokeweight=".26mm">
                <v:textbox>
                  <w:txbxContent>
                    <w:p w:rsidR="00CF4FB3" w:rsidRDefault="00367693">
                      <w:pPr>
                        <w:pStyle w:val="af6"/>
                        <w:spacing w:after="40"/>
                        <w:jc w:val="center"/>
                      </w:pPr>
                      <w:r>
                        <w:t>Key to progress indicator colours</w:t>
                      </w:r>
                    </w:p>
                    <w:tbl>
                      <w:tblPr>
                        <w:tblStyle w:val="af7"/>
                        <w:tblW w:w="4585" w:type="dxa"/>
                        <w:tblLook w:val="04A0" w:firstRow="1" w:lastRow="0" w:firstColumn="1" w:lastColumn="0" w:noHBand="0" w:noVBand="1"/>
                      </w:tblPr>
                      <w:tblGrid>
                        <w:gridCol w:w="817"/>
                        <w:gridCol w:w="3768"/>
                      </w:tblGrid>
                      <w:tr w:rsidR="00CF4FB3">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 xml:space="preserve">Initiatives / projects on schedule </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Initiatives / projects behind schedule</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Serious difficulties being experienced – Internal factors</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5F497A" w:themeFill="accent4" w:themeFillShade="BF"/>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Serious difficulties being experienced – External factors (beyond the control of the WG)</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40" w:lineRule="auto"/>
                              <w:rPr>
                                <w:sz w:val="18"/>
                                <w:szCs w:val="18"/>
                              </w:rPr>
                            </w:pPr>
                            <w:r>
                              <w:rPr>
                                <w:rFonts w:ascii="Times New Roman" w:eastAsia="Times New Roman" w:hAnsi="Times New Roman" w:cs="Times New Roman"/>
                                <w:sz w:val="18"/>
                                <w:szCs w:val="18"/>
                              </w:rPr>
                              <w:t>Not yet scheduled to start</w:t>
                            </w:r>
                          </w:p>
                        </w:tc>
                      </w:tr>
                      <w:tr w:rsidR="00CF4FB3">
                        <w:tc>
                          <w:tcPr>
                            <w:tcW w:w="817" w:type="dxa"/>
                            <w:tcBorders>
                              <w:top w:val="single" w:sz="4" w:space="0" w:color="7F7F7F"/>
                              <w:left w:val="single" w:sz="4" w:space="0" w:color="7F7F7F"/>
                              <w:bottom w:val="single" w:sz="4" w:space="0" w:color="7F7F7F"/>
                              <w:right w:val="single" w:sz="4" w:space="0" w:color="7F7F7F"/>
                            </w:tcBorders>
                            <w:shd w:val="clear" w:color="auto" w:fill="404040" w:themeFill="text1" w:themeFillTint="BF"/>
                          </w:tcPr>
                          <w:p w:rsidR="00CF4FB3" w:rsidRDefault="00CF4FB3">
                            <w:pPr>
                              <w:pStyle w:val="af6"/>
                              <w:spacing w:after="0" w:line="260" w:lineRule="atLeast"/>
                              <w:rPr>
                                <w:rFonts w:ascii="Times New Roman" w:eastAsia="Times New Roman" w:hAnsi="Times New Roman" w:cs="Times New Roman"/>
                              </w:rPr>
                            </w:pPr>
                          </w:p>
                        </w:tc>
                        <w:tc>
                          <w:tcPr>
                            <w:tcW w:w="3767" w:type="dxa"/>
                            <w:tcBorders>
                              <w:top w:val="single" w:sz="4" w:space="0" w:color="7F7F7F"/>
                              <w:left w:val="single" w:sz="4" w:space="0" w:color="7F7F7F"/>
                              <w:bottom w:val="single" w:sz="4" w:space="0" w:color="7F7F7F"/>
                              <w:right w:val="single" w:sz="4" w:space="0" w:color="7F7F7F"/>
                            </w:tcBorders>
                            <w:shd w:val="clear" w:color="auto" w:fill="auto"/>
                          </w:tcPr>
                          <w:p w:rsidR="00CF4FB3" w:rsidRDefault="00367693">
                            <w:pPr>
                              <w:pStyle w:val="af6"/>
                              <w:spacing w:after="0" w:line="260" w:lineRule="atLeast"/>
                              <w:rPr>
                                <w:rFonts w:ascii="Times New Roman" w:eastAsia="Times New Roman" w:hAnsi="Times New Roman" w:cs="Times New Roman"/>
                              </w:rPr>
                            </w:pPr>
                            <w:r>
                              <w:rPr>
                                <w:rFonts w:ascii="Times New Roman" w:eastAsia="Times New Roman" w:hAnsi="Times New Roman" w:cs="Times New Roman"/>
                              </w:rPr>
                              <w:t xml:space="preserve">Initiatives  / projects completed </w:t>
                            </w:r>
                          </w:p>
                        </w:tc>
                      </w:tr>
                    </w:tbl>
                    <w:p w:rsidR="00CF4FB3" w:rsidRDefault="00CF4FB3">
                      <w:pPr>
                        <w:pStyle w:val="af6"/>
                      </w:pPr>
                    </w:p>
                  </w:txbxContent>
                </v:textbox>
              </v:rect>
            </w:pict>
          </mc:Fallback>
        </mc:AlternateContent>
      </w:r>
      <w:r>
        <w:rPr>
          <w:rFonts w:ascii="Cambria" w:eastAsia="Times New Roman" w:hAnsi="Cambria" w:cs="Times New Roman"/>
          <w:noProof/>
          <w:color w:val="244061" w:themeColor="accent1" w:themeShade="80"/>
          <w:sz w:val="24"/>
          <w:szCs w:val="24"/>
          <w:lang w:val="ru-RU" w:eastAsia="ru-RU"/>
        </w:rPr>
        <mc:AlternateContent>
          <mc:Choice Requires="wps">
            <w:drawing>
              <wp:anchor distT="0" distB="0" distL="114300" distR="114300" simplePos="0" relativeHeight="3" behindDoc="0" locked="0" layoutInCell="1" allowOverlap="1" wp14:anchorId="692E2670">
                <wp:simplePos x="0" y="0"/>
                <wp:positionH relativeFrom="column">
                  <wp:posOffset>-171450</wp:posOffset>
                </wp:positionH>
                <wp:positionV relativeFrom="paragraph">
                  <wp:posOffset>-38735</wp:posOffset>
                </wp:positionV>
                <wp:extent cx="5277485" cy="308610"/>
                <wp:effectExtent l="0" t="0" r="19050" b="15875"/>
                <wp:wrapNone/>
                <wp:docPr id="3" name="Text Box 2"/>
                <wp:cNvGraphicFramePr/>
                <a:graphic xmlns:a="http://schemas.openxmlformats.org/drawingml/2006/main">
                  <a:graphicData uri="http://schemas.microsoft.com/office/word/2010/wordprocessingShape">
                    <wps:wsp>
                      <wps:cNvSpPr/>
                      <wps:spPr>
                        <a:xfrm>
                          <a:off x="0" y="0"/>
                          <a:ext cx="5276880" cy="307800"/>
                        </a:xfrm>
                        <a:prstGeom prst="rect">
                          <a:avLst/>
                        </a:prstGeom>
                        <a:solidFill>
                          <a:srgbClr val="FFFFFF"/>
                        </a:solidFill>
                        <a:ln w="9360">
                          <a:solidFill>
                            <a:schemeClr val="tx1">
                              <a:lumMod val="50000"/>
                              <a:lumOff val="50000"/>
                            </a:schemeClr>
                          </a:solidFill>
                          <a:miter/>
                        </a:ln>
                      </wps:spPr>
                      <wps:style>
                        <a:lnRef idx="0">
                          <a:scrgbClr r="0" g="0" b="0"/>
                        </a:lnRef>
                        <a:fillRef idx="0">
                          <a:scrgbClr r="0" g="0" b="0"/>
                        </a:fillRef>
                        <a:effectRef idx="0">
                          <a:scrgbClr r="0" g="0" b="0"/>
                        </a:effectRef>
                        <a:fontRef idx="minor"/>
                      </wps:style>
                      <wps:txbx>
                        <w:txbxContent>
                          <w:p w:rsidR="00CF4FB3" w:rsidRDefault="00367693">
                            <w:pPr>
                              <w:pStyle w:val="af6"/>
                              <w:jc w:val="center"/>
                            </w:pPr>
                            <w:r>
                              <w:rPr>
                                <w:b/>
                                <w:color w:val="595959" w:themeColor="text1" w:themeTint="A6"/>
                                <w:sz w:val="24"/>
                              </w:rPr>
                              <w:t>Reporting dashboard - &lt;</w:t>
                            </w:r>
                            <w:r>
                              <w:t xml:space="preserve"> </w:t>
                            </w:r>
                            <w:r>
                              <w:rPr>
                                <w:b/>
                                <w:i/>
                                <w:color w:val="595959" w:themeColor="text1" w:themeTint="A6"/>
                                <w:sz w:val="24"/>
                              </w:rPr>
                              <w:t xml:space="preserve">Working Group on Key National Indicators </w:t>
                            </w:r>
                            <w:r>
                              <w:rPr>
                                <w:b/>
                                <w:color w:val="595959" w:themeColor="text1" w:themeTint="A6"/>
                                <w:sz w:val="24"/>
                              </w:rPr>
                              <w:t>&gt;</w:t>
                            </w:r>
                          </w:p>
                        </w:txbxContent>
                      </wps:txbx>
                      <wps:bodyPr>
                        <a:noAutofit/>
                      </wps:bodyPr>
                    </wps:wsp>
                  </a:graphicData>
                </a:graphic>
              </wp:anchor>
            </w:drawing>
          </mc:Choice>
          <mc:Fallback>
            <w:pict>
              <v:rect id="shape_0" ID="Text Box 2" fillcolor="white" stroked="t" style="position:absolute;margin-left:-13.5pt;margin-top:-3.05pt;width:415.45pt;height:24.2pt" wp14:anchorId="692E2670">
                <w10:wrap type="square"/>
                <v:fill o:detectmouseclick="t" type="solid" color2="black"/>
                <v:stroke color="gray" weight="9360" joinstyle="miter" endcap="flat"/>
                <v:textbox>
                  <w:txbxContent>
                    <w:p>
                      <w:pPr>
                        <w:pStyle w:val="Style31"/>
                        <w:spacing w:before="0" w:after="200"/>
                        <w:jc w:val="center"/>
                        <w:rPr/>
                      </w:pPr>
                      <w:r>
                        <w:rPr>
                          <w:b/>
                          <w:color w:val="595959" w:themeColor="text1" w:themeTint="a6"/>
                          <w:sz w:val="24"/>
                        </w:rPr>
                        <w:t>Reporting dashboard - &lt;</w:t>
                      </w:r>
                      <w:r>
                        <w:rPr/>
                        <w:t xml:space="preserve"> </w:t>
                      </w:r>
                      <w:r>
                        <w:rPr>
                          <w:b/>
                          <w:i/>
                          <w:color w:val="595959" w:themeColor="text1" w:themeTint="a6"/>
                          <w:sz w:val="24"/>
                        </w:rPr>
                        <w:t xml:space="preserve">Working Group on Key National Indicators </w:t>
                      </w:r>
                      <w:r>
                        <w:rPr>
                          <w:b/>
                          <w:color w:val="595959" w:themeColor="text1" w:themeTint="a6"/>
                          <w:sz w:val="24"/>
                        </w:rPr>
                        <w:t>&gt;</w:t>
                      </w:r>
                    </w:p>
                  </w:txbxContent>
                </v:textbox>
              </v:rect>
            </w:pict>
          </mc:Fallback>
        </mc:AlternateContent>
      </w:r>
      <w:r>
        <w:rPr>
          <w:rFonts w:ascii="Cambria" w:eastAsia="Times New Roman" w:hAnsi="Cambria" w:cs="Times New Roman"/>
          <w:noProof/>
          <w:color w:val="244061" w:themeColor="accent1" w:themeShade="80"/>
          <w:sz w:val="24"/>
          <w:szCs w:val="24"/>
          <w:lang w:val="ru-RU" w:eastAsia="ru-RU"/>
        </w:rPr>
        <mc:AlternateContent>
          <mc:Choice Requires="wps">
            <w:drawing>
              <wp:anchor distT="0" distB="0" distL="114300" distR="114300" simplePos="0" relativeHeight="4" behindDoc="0" locked="0" layoutInCell="1" allowOverlap="1" wp14:anchorId="7308FD95">
                <wp:simplePos x="0" y="0"/>
                <wp:positionH relativeFrom="column">
                  <wp:posOffset>3614420</wp:posOffset>
                </wp:positionH>
                <wp:positionV relativeFrom="paragraph">
                  <wp:posOffset>-438150</wp:posOffset>
                </wp:positionV>
                <wp:extent cx="1863725" cy="361950"/>
                <wp:effectExtent l="0" t="0" r="3810" b="5080"/>
                <wp:wrapNone/>
                <wp:docPr id="5" name="Text Box 2"/>
                <wp:cNvGraphicFramePr/>
                <a:graphic xmlns:a="http://schemas.openxmlformats.org/drawingml/2006/main">
                  <a:graphicData uri="http://schemas.microsoft.com/office/word/2010/wordprocessingShape">
                    <wps:wsp>
                      <wps:cNvSpPr/>
                      <wps:spPr>
                        <a:xfrm>
                          <a:off x="0" y="0"/>
                          <a:ext cx="1863000" cy="361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CF4FB3" w:rsidRDefault="00367693">
                            <w:pPr>
                              <w:pStyle w:val="af6"/>
                            </w:pPr>
                            <w:r>
                              <w:rPr>
                                <w:rFonts w:asciiTheme="majorHAnsi" w:eastAsia="Times New Roman" w:hAnsiTheme="majorHAnsi" w:cs="Times New Roman"/>
                                <w:color w:val="244061" w:themeColor="accent1" w:themeShade="80"/>
                                <w:sz w:val="24"/>
                                <w:szCs w:val="24"/>
                                <w:lang w:val="en-US"/>
                              </w:rPr>
                              <w:t>KSC work plan 2017-19</w:t>
                            </w:r>
                          </w:p>
                        </w:txbxContent>
                      </wps:txbx>
                      <wps:bodyPr>
                        <a:spAutoFit/>
                      </wps:bodyPr>
                    </wps:wsp>
                  </a:graphicData>
                </a:graphic>
                <wp14:sizeRelV relativeFrom="margin">
                  <wp14:pctHeight>20000</wp14:pctHeight>
                </wp14:sizeRelV>
              </wp:anchor>
            </w:drawing>
          </mc:Choice>
          <mc:Fallback>
            <w:pict>
              <v:rect id="shape_0" ID="Text Box 2" fillcolor="white" stroked="f" style="position:absolute;margin-left:284.6pt;margin-top:-34.5pt;width:146.65pt;height:28.4pt" wp14:anchorId="7308FD95">
                <w10:wrap type="square"/>
                <v:fill o:detectmouseclick="t" type="solid" color2="black"/>
                <v:stroke color="#3465a4" weight="9360" joinstyle="miter" endcap="flat"/>
                <v:textbox>
                  <w:txbxContent>
                    <w:p>
                      <w:pPr>
                        <w:pStyle w:val="Style31"/>
                        <w:spacing w:before="0" w:after="200"/>
                        <w:rPr/>
                      </w:pPr>
                      <w:r>
                        <w:rPr>
                          <w:rFonts w:eastAsia="Times New Roman" w:cs="Times New Roman" w:ascii="Cambria" w:hAnsi="Cambria" w:asciiTheme="majorHAnsi" w:hAnsiTheme="majorHAnsi"/>
                          <w:color w:val="244061" w:themeColor="accent1" w:themeShade="80"/>
                          <w:sz w:val="24"/>
                          <w:szCs w:val="24"/>
                          <w:lang w:val="en-US"/>
                        </w:rPr>
                        <w:t>KSC work plan 2017-19</w:t>
                      </w:r>
                    </w:p>
                  </w:txbxContent>
                </v:textbox>
              </v:rect>
            </w:pict>
          </mc:Fallback>
        </mc:AlternateContent>
      </w:r>
    </w:p>
    <w:p w:rsidR="00CF4FB3" w:rsidRDefault="00367693">
      <w:pPr>
        <w:spacing w:after="120" w:line="240" w:lineRule="auto"/>
        <w:ind w:left="720" w:hanging="862"/>
        <w:rPr>
          <w:rFonts w:asciiTheme="majorHAnsi" w:eastAsia="Times New Roman" w:hAnsiTheme="majorHAnsi" w:cs="Times New Roman"/>
          <w:b/>
          <w:color w:val="008080"/>
          <w:sz w:val="20"/>
          <w:szCs w:val="20"/>
          <w:lang w:val="en-US"/>
        </w:rPr>
      </w:pPr>
      <w:r>
        <w:rPr>
          <w:rFonts w:asciiTheme="majorHAnsi" w:eastAsia="Times New Roman" w:hAnsiTheme="majorHAnsi" w:cs="Times New Roman"/>
          <w:b/>
          <w:color w:val="008080"/>
          <w:sz w:val="20"/>
          <w:szCs w:val="20"/>
          <w:lang w:val="en-US"/>
        </w:rPr>
        <w:t xml:space="preserve">     </w:t>
      </w:r>
    </w:p>
    <w:p w:rsidR="00CF4FB3" w:rsidRDefault="00367693">
      <w:pPr>
        <w:spacing w:after="120" w:line="240" w:lineRule="auto"/>
        <w:ind w:left="720" w:hanging="862"/>
        <w:rPr>
          <w:rFonts w:asciiTheme="majorHAnsi" w:eastAsia="Times New Roman" w:hAnsiTheme="majorHAnsi" w:cs="Times New Roman"/>
          <w:b/>
          <w:color w:val="008080"/>
          <w:sz w:val="20"/>
          <w:szCs w:val="20"/>
          <w:lang w:val="en-US"/>
        </w:rPr>
      </w:pPr>
      <w:r>
        <w:rPr>
          <w:rFonts w:asciiTheme="majorHAnsi" w:eastAsia="Times New Roman" w:hAnsiTheme="majorHAnsi" w:cs="Times New Roman"/>
          <w:b/>
          <w:color w:val="008080"/>
          <w:sz w:val="20"/>
          <w:szCs w:val="20"/>
          <w:lang w:val="en-US"/>
        </w:rPr>
        <w:t xml:space="preserve"> Strategic objectives review report (&lt;</w:t>
      </w:r>
      <w:ins w:id="0" w:author="Ивасечко " w:date="2019-05-15T17:10:00Z">
        <w:r w:rsidR="007C0FE6">
          <w:rPr>
            <w:rFonts w:asciiTheme="majorHAnsi" w:eastAsia="Times New Roman" w:hAnsiTheme="majorHAnsi" w:cs="Times New Roman"/>
            <w:b/>
            <w:color w:val="008080"/>
            <w:sz w:val="20"/>
            <w:szCs w:val="20"/>
            <w:lang w:val="ru-RU"/>
          </w:rPr>
          <w:t>15</w:t>
        </w:r>
      </w:ins>
      <w:del w:id="1" w:author="Ивасечко " w:date="2019-05-15T17:10:00Z">
        <w:r w:rsidDel="007C0FE6">
          <w:rPr>
            <w:rFonts w:asciiTheme="majorHAnsi" w:eastAsia="Times New Roman" w:hAnsiTheme="majorHAnsi" w:cs="Times New Roman"/>
            <w:b/>
            <w:color w:val="008080"/>
            <w:sz w:val="20"/>
            <w:szCs w:val="20"/>
            <w:lang w:val="en-US"/>
          </w:rPr>
          <w:delText>31</w:delText>
        </w:r>
      </w:del>
      <w:r>
        <w:rPr>
          <w:rFonts w:asciiTheme="majorHAnsi" w:eastAsia="Times New Roman" w:hAnsiTheme="majorHAnsi" w:cs="Times New Roman"/>
          <w:b/>
          <w:color w:val="008080"/>
          <w:sz w:val="20"/>
          <w:szCs w:val="20"/>
          <w:lang w:val="en-US"/>
        </w:rPr>
        <w:t>.0</w:t>
      </w:r>
      <w:ins w:id="2" w:author="Ивасечко " w:date="2019-05-15T17:10:00Z">
        <w:r w:rsidR="007C0FE6">
          <w:rPr>
            <w:rFonts w:asciiTheme="majorHAnsi" w:eastAsia="Times New Roman" w:hAnsiTheme="majorHAnsi" w:cs="Times New Roman"/>
            <w:b/>
            <w:color w:val="008080"/>
            <w:sz w:val="20"/>
            <w:szCs w:val="20"/>
            <w:lang w:val="ru-RU"/>
          </w:rPr>
          <w:t>5</w:t>
        </w:r>
      </w:ins>
      <w:del w:id="3" w:author="Ивасечко " w:date="2019-05-15T17:10:00Z">
        <w:r w:rsidDel="007C0FE6">
          <w:rPr>
            <w:rFonts w:asciiTheme="majorHAnsi" w:eastAsia="Times New Roman" w:hAnsiTheme="majorHAnsi" w:cs="Times New Roman"/>
            <w:b/>
            <w:color w:val="008080"/>
            <w:sz w:val="20"/>
            <w:szCs w:val="20"/>
            <w:lang w:val="en-US"/>
          </w:rPr>
          <w:delText>7</w:delText>
        </w:r>
      </w:del>
      <w:r>
        <w:rPr>
          <w:rFonts w:asciiTheme="majorHAnsi" w:eastAsia="Times New Roman" w:hAnsiTheme="majorHAnsi" w:cs="Times New Roman"/>
          <w:b/>
          <w:color w:val="008080"/>
          <w:sz w:val="20"/>
          <w:szCs w:val="20"/>
          <w:lang w:val="ru-RU"/>
        </w:rPr>
        <w:t>.201</w:t>
      </w:r>
      <w:ins w:id="4" w:author="Ивасечко " w:date="2019-05-15T17:10:00Z">
        <w:r w:rsidR="007C0FE6">
          <w:rPr>
            <w:rFonts w:asciiTheme="majorHAnsi" w:eastAsia="Times New Roman" w:hAnsiTheme="majorHAnsi" w:cs="Times New Roman"/>
            <w:b/>
            <w:color w:val="008080"/>
            <w:sz w:val="20"/>
            <w:szCs w:val="20"/>
            <w:lang w:val="ru-RU"/>
          </w:rPr>
          <w:t>9</w:t>
        </w:r>
      </w:ins>
      <w:del w:id="5" w:author="Ивасечко " w:date="2019-05-15T17:10:00Z">
        <w:r w:rsidDel="007C0FE6">
          <w:rPr>
            <w:rFonts w:asciiTheme="majorHAnsi" w:eastAsia="Times New Roman" w:hAnsiTheme="majorHAnsi" w:cs="Times New Roman"/>
            <w:b/>
            <w:color w:val="008080"/>
            <w:sz w:val="20"/>
            <w:szCs w:val="20"/>
            <w:lang w:val="en-US"/>
          </w:rPr>
          <w:delText>8</w:delText>
        </w:r>
      </w:del>
      <w:r>
        <w:rPr>
          <w:rFonts w:asciiTheme="majorHAnsi" w:eastAsia="Times New Roman" w:hAnsiTheme="majorHAnsi" w:cs="Times New Roman"/>
          <w:b/>
          <w:color w:val="008080"/>
          <w:sz w:val="20"/>
          <w:szCs w:val="20"/>
          <w:lang w:val="en-US"/>
        </w:rPr>
        <w:t>&gt;)</w:t>
      </w:r>
    </w:p>
    <w:p w:rsidR="00CF4FB3" w:rsidRDefault="00CF4FB3">
      <w:pPr>
        <w:spacing w:after="120" w:line="240" w:lineRule="auto"/>
        <w:ind w:left="720" w:hanging="862"/>
        <w:rPr>
          <w:rFonts w:asciiTheme="majorHAnsi" w:eastAsia="Times New Roman" w:hAnsiTheme="majorHAnsi" w:cs="Times New Roman"/>
          <w:sz w:val="20"/>
          <w:szCs w:val="20"/>
          <w:lang w:val="en-US"/>
        </w:rPr>
      </w:pPr>
    </w:p>
    <w:p w:rsidR="00CF4FB3" w:rsidRDefault="00CF4FB3">
      <w:pPr>
        <w:spacing w:after="120" w:line="240" w:lineRule="auto"/>
        <w:ind w:left="720" w:hanging="862"/>
        <w:rPr>
          <w:rFonts w:asciiTheme="majorHAnsi" w:eastAsia="Times New Roman" w:hAnsiTheme="majorHAnsi" w:cs="Times New Roman"/>
          <w:sz w:val="20"/>
          <w:szCs w:val="20"/>
          <w:lang w:val="en-US"/>
        </w:rPr>
      </w:pPr>
    </w:p>
    <w:tbl>
      <w:tblPr>
        <w:tblStyle w:val="af7"/>
        <w:tblW w:w="14301" w:type="dxa"/>
        <w:tblInd w:w="-356" w:type="dxa"/>
        <w:tblCellMar>
          <w:left w:w="115" w:type="dxa"/>
          <w:right w:w="115" w:type="dxa"/>
        </w:tblCellMar>
        <w:tblLook w:val="04A0" w:firstRow="1" w:lastRow="0" w:firstColumn="1" w:lastColumn="0" w:noHBand="0" w:noVBand="1"/>
      </w:tblPr>
      <w:tblGrid>
        <w:gridCol w:w="2247"/>
        <w:gridCol w:w="4022"/>
        <w:gridCol w:w="2778"/>
        <w:gridCol w:w="5254"/>
      </w:tblGrid>
      <w:tr w:rsidR="00CF4FB3">
        <w:tc>
          <w:tcPr>
            <w:tcW w:w="2246" w:type="dxa"/>
            <w:shd w:val="clear" w:color="auto" w:fill="244061" w:themeFill="accent1" w:themeFillShade="80"/>
            <w:vAlign w:val="center"/>
          </w:tcPr>
          <w:p w:rsidR="00CF4FB3" w:rsidRDefault="00367693">
            <w:pPr>
              <w:spacing w:after="0" w:line="240" w:lineRule="atLeast"/>
              <w:jc w:val="center"/>
              <w:rPr>
                <w:rFonts w:asciiTheme="majorHAnsi" w:hAnsiTheme="majorHAnsi"/>
                <w:b/>
                <w:color w:val="FFFFFF" w:themeColor="background1"/>
              </w:rPr>
            </w:pPr>
            <w:r>
              <w:rPr>
                <w:rFonts w:asciiTheme="majorHAnsi" w:eastAsia="Times New Roman" w:hAnsiTheme="majorHAnsi" w:cs="Times New Roman"/>
                <w:b/>
                <w:color w:val="FFFFFF" w:themeColor="background1"/>
              </w:rPr>
              <w:t>Strategic objective</w:t>
            </w:r>
          </w:p>
          <w:p w:rsidR="00CF4FB3" w:rsidRDefault="00367693">
            <w:pPr>
              <w:spacing w:after="0" w:line="240" w:lineRule="atLeast"/>
              <w:jc w:val="center"/>
              <w:rPr>
                <w:rFonts w:asciiTheme="majorHAnsi" w:hAnsiTheme="majorHAnsi"/>
                <w:color w:val="FFFFFF" w:themeColor="background1"/>
              </w:rPr>
            </w:pPr>
            <w:r>
              <w:rPr>
                <w:rFonts w:asciiTheme="majorHAnsi" w:eastAsia="Times New Roman" w:hAnsiTheme="majorHAnsi" w:cs="Times New Roman"/>
                <w:color w:val="FFFFFF" w:themeColor="background1"/>
              </w:rPr>
              <w:t>(as per SP 2017-22)</w:t>
            </w:r>
          </w:p>
        </w:tc>
        <w:tc>
          <w:tcPr>
            <w:tcW w:w="4022" w:type="dxa"/>
            <w:shd w:val="clear" w:color="auto" w:fill="244061" w:themeFill="accent1" w:themeFillShade="80"/>
            <w:vAlign w:val="center"/>
          </w:tcPr>
          <w:p w:rsidR="00CF4FB3" w:rsidRDefault="00367693">
            <w:pPr>
              <w:spacing w:after="0" w:line="240" w:lineRule="atLeast"/>
              <w:jc w:val="center"/>
              <w:rPr>
                <w:rFonts w:asciiTheme="majorHAnsi" w:hAnsiTheme="majorHAnsi"/>
                <w:b/>
                <w:color w:val="FFFFFF" w:themeColor="background1"/>
              </w:rPr>
            </w:pPr>
            <w:r>
              <w:rPr>
                <w:rFonts w:asciiTheme="majorHAnsi" w:eastAsia="Times New Roman" w:hAnsiTheme="majorHAnsi" w:cs="Times New Roman"/>
                <w:b/>
                <w:color w:val="FFFFFF" w:themeColor="background1"/>
              </w:rPr>
              <w:t xml:space="preserve">Strategies &amp; initiatives </w:t>
            </w:r>
          </w:p>
          <w:p w:rsidR="00CF4FB3" w:rsidRDefault="00367693">
            <w:pPr>
              <w:spacing w:after="0" w:line="240" w:lineRule="atLeast"/>
              <w:jc w:val="center"/>
              <w:rPr>
                <w:rFonts w:asciiTheme="majorHAnsi" w:hAnsiTheme="majorHAnsi"/>
                <w:color w:val="FFFFFF" w:themeColor="background1"/>
              </w:rPr>
            </w:pPr>
            <w:r>
              <w:rPr>
                <w:rFonts w:asciiTheme="majorHAnsi" w:eastAsia="Times New Roman" w:hAnsiTheme="majorHAnsi" w:cs="Times New Roman"/>
                <w:color w:val="FFFFFF" w:themeColor="background1"/>
              </w:rPr>
              <w:t>(as per SP 2017-22)</w:t>
            </w:r>
          </w:p>
        </w:tc>
        <w:tc>
          <w:tcPr>
            <w:tcW w:w="2778" w:type="dxa"/>
            <w:shd w:val="clear" w:color="auto" w:fill="244061" w:themeFill="accent1" w:themeFillShade="80"/>
            <w:vAlign w:val="center"/>
          </w:tcPr>
          <w:p w:rsidR="00CF4FB3" w:rsidRDefault="00367693">
            <w:pPr>
              <w:spacing w:after="0" w:line="240" w:lineRule="atLeast"/>
              <w:jc w:val="center"/>
              <w:rPr>
                <w:rFonts w:asciiTheme="majorHAnsi" w:hAnsiTheme="majorHAnsi"/>
                <w:b/>
                <w:color w:val="FFFFFF" w:themeColor="background1"/>
              </w:rPr>
            </w:pPr>
            <w:r>
              <w:rPr>
                <w:rFonts w:asciiTheme="majorHAnsi" w:eastAsia="Times New Roman" w:hAnsiTheme="majorHAnsi" w:cs="Times New Roman"/>
                <w:b/>
                <w:color w:val="FFFFFF" w:themeColor="background1"/>
              </w:rPr>
              <w:t xml:space="preserve">Performance  </w:t>
            </w:r>
          </w:p>
          <w:p w:rsidR="00CF4FB3" w:rsidRDefault="00367693">
            <w:pPr>
              <w:spacing w:after="0" w:line="240" w:lineRule="atLeast"/>
              <w:jc w:val="center"/>
              <w:rPr>
                <w:rFonts w:asciiTheme="majorHAnsi" w:hAnsiTheme="majorHAnsi"/>
                <w:b/>
                <w:color w:val="FFFFFF" w:themeColor="background1"/>
              </w:rPr>
            </w:pPr>
            <w:r>
              <w:rPr>
                <w:rFonts w:asciiTheme="majorHAnsi" w:eastAsia="Times New Roman" w:hAnsiTheme="majorHAnsi" w:cs="Times New Roman"/>
                <w:b/>
                <w:color w:val="FFFFFF" w:themeColor="background1"/>
              </w:rPr>
              <w:t>indicator</w:t>
            </w:r>
            <w:r>
              <w:rPr>
                <w:rStyle w:val="a6"/>
                <w:rFonts w:asciiTheme="majorHAnsi" w:eastAsia="Times New Roman" w:hAnsiTheme="majorHAnsi" w:cs="Times New Roman"/>
                <w:b/>
                <w:color w:val="FFFFFF" w:themeColor="background1"/>
              </w:rPr>
              <w:footnoteReference w:id="1"/>
            </w:r>
          </w:p>
        </w:tc>
        <w:tc>
          <w:tcPr>
            <w:tcW w:w="5254" w:type="dxa"/>
            <w:shd w:val="clear" w:color="auto" w:fill="244061" w:themeFill="accent1" w:themeFillShade="80"/>
            <w:vAlign w:val="center"/>
          </w:tcPr>
          <w:p w:rsidR="00CF4FB3" w:rsidRDefault="00367693">
            <w:pPr>
              <w:spacing w:after="0" w:line="240" w:lineRule="atLeast"/>
              <w:jc w:val="center"/>
              <w:rPr>
                <w:rFonts w:asciiTheme="majorHAnsi" w:hAnsiTheme="majorHAnsi"/>
                <w:b/>
                <w:color w:val="FFFFFF" w:themeColor="background1"/>
              </w:rPr>
            </w:pPr>
            <w:r>
              <w:rPr>
                <w:rFonts w:asciiTheme="majorHAnsi" w:eastAsia="Times New Roman" w:hAnsiTheme="majorHAnsi" w:cs="Times New Roman"/>
                <w:b/>
                <w:color w:val="FFFFFF" w:themeColor="background1"/>
              </w:rPr>
              <w:t>Action items</w:t>
            </w:r>
            <w:r>
              <w:rPr>
                <w:rStyle w:val="a6"/>
                <w:rFonts w:asciiTheme="majorHAnsi" w:eastAsia="Times New Roman" w:hAnsiTheme="majorHAnsi" w:cs="Times New Roman"/>
                <w:b/>
                <w:color w:val="FFFFFF" w:themeColor="background1"/>
              </w:rPr>
              <w:footnoteReference w:id="2"/>
            </w:r>
          </w:p>
          <w:p w:rsidR="00CF4FB3" w:rsidRDefault="00367693">
            <w:pPr>
              <w:spacing w:after="0" w:line="240" w:lineRule="atLeast"/>
              <w:jc w:val="center"/>
              <w:rPr>
                <w:rFonts w:asciiTheme="majorHAnsi" w:hAnsiTheme="majorHAnsi"/>
                <w:b/>
                <w:color w:val="FFFFFF" w:themeColor="background1"/>
              </w:rPr>
            </w:pPr>
            <w:r>
              <w:rPr>
                <w:rFonts w:asciiTheme="majorHAnsi" w:eastAsia="Times New Roman" w:hAnsiTheme="majorHAnsi" w:cs="Times New Roman"/>
                <w:b/>
                <w:color w:val="FFFFFF" w:themeColor="background1"/>
              </w:rPr>
              <w:t xml:space="preserve">and other comment </w:t>
            </w:r>
          </w:p>
        </w:tc>
      </w:tr>
      <w:tr w:rsidR="00CF4FB3">
        <w:tc>
          <w:tcPr>
            <w:tcW w:w="2246" w:type="dxa"/>
            <w:shd w:val="clear" w:color="auto" w:fill="DBE5F1" w:themeFill="accent1" w:themeFillTint="33"/>
            <w:vAlign w:val="center"/>
          </w:tcPr>
          <w:p w:rsidR="00CF4FB3" w:rsidRDefault="00CF4FB3">
            <w:pPr>
              <w:pStyle w:val="af1"/>
              <w:spacing w:after="0" w:line="260" w:lineRule="atLeast"/>
              <w:rPr>
                <w:rFonts w:ascii="Times New Roman" w:eastAsia="Times New Roman" w:hAnsi="Times New Roman" w:cs="Times New Roman"/>
                <w:b/>
                <w:color w:val="244061" w:themeColor="accent1" w:themeShade="80"/>
                <w:spacing w:val="-2"/>
              </w:rPr>
            </w:pPr>
          </w:p>
        </w:tc>
        <w:tc>
          <w:tcPr>
            <w:tcW w:w="4022" w:type="dxa"/>
            <w:tcBorders>
              <w:top w:val="nil"/>
              <w:left w:val="nil"/>
              <w:bottom w:val="nil"/>
              <w:right w:val="nil"/>
            </w:tcBorders>
            <w:shd w:val="clear" w:color="auto" w:fill="auto"/>
          </w:tcPr>
          <w:p w:rsidR="00CF4FB3" w:rsidRDefault="00CF4FB3">
            <w:pPr>
              <w:spacing w:after="0" w:line="260" w:lineRule="atLeast"/>
              <w:rPr>
                <w:rFonts w:ascii="Times New Roman" w:eastAsia="Times New Roman" w:hAnsi="Times New Roman" w:cs="Times New Roman"/>
              </w:rPr>
            </w:pPr>
          </w:p>
        </w:tc>
        <w:tc>
          <w:tcPr>
            <w:tcW w:w="2778" w:type="dxa"/>
            <w:tcBorders>
              <w:top w:val="nil"/>
              <w:left w:val="nil"/>
              <w:bottom w:val="nil"/>
              <w:right w:val="nil"/>
            </w:tcBorders>
            <w:shd w:val="clear" w:color="auto" w:fill="auto"/>
          </w:tcPr>
          <w:p w:rsidR="00CF4FB3" w:rsidRDefault="00CF4FB3">
            <w:pPr>
              <w:spacing w:after="0" w:line="260" w:lineRule="atLeast"/>
              <w:rPr>
                <w:rFonts w:ascii="Times New Roman" w:eastAsia="Times New Roman" w:hAnsi="Times New Roman" w:cs="Times New Roman"/>
              </w:rPr>
            </w:pPr>
          </w:p>
        </w:tc>
        <w:tc>
          <w:tcPr>
            <w:tcW w:w="5254" w:type="dxa"/>
            <w:tcBorders>
              <w:top w:val="nil"/>
              <w:left w:val="nil"/>
              <w:bottom w:val="nil"/>
              <w:right w:val="nil"/>
            </w:tcBorders>
            <w:shd w:val="clear" w:color="auto" w:fill="auto"/>
          </w:tcPr>
          <w:p w:rsidR="00CF4FB3" w:rsidRDefault="00CF4FB3">
            <w:pPr>
              <w:spacing w:after="0" w:line="260" w:lineRule="atLeast"/>
              <w:rPr>
                <w:rFonts w:ascii="Times New Roman" w:eastAsia="Times New Roman" w:hAnsi="Times New Roman" w:cs="Times New Roman"/>
              </w:rPr>
            </w:pPr>
          </w:p>
        </w:tc>
      </w:tr>
      <w:tr w:rsidR="00CF4FB3">
        <w:trPr>
          <w:trHeight w:val="416"/>
        </w:trPr>
        <w:tc>
          <w:tcPr>
            <w:tcW w:w="2246" w:type="dxa"/>
            <w:vMerge w:val="restart"/>
            <w:shd w:val="clear" w:color="auto" w:fill="auto"/>
            <w:vAlign w:val="center"/>
          </w:tcPr>
          <w:p w:rsidR="00CF4FB3" w:rsidRDefault="00367693">
            <w:pPr>
              <w:pStyle w:val="Default"/>
              <w:ind w:left="356"/>
              <w:jc w:val="both"/>
              <w:rPr>
                <w:rFonts w:asciiTheme="majorHAnsi" w:hAnsiTheme="majorHAnsi" w:cs="Times New Roman"/>
                <w:color w:val="00000A"/>
                <w:sz w:val="20"/>
                <w:szCs w:val="20"/>
              </w:rPr>
            </w:pPr>
            <w:r>
              <w:rPr>
                <w:rFonts w:asciiTheme="majorHAnsi" w:eastAsia="Times New Roman" w:hAnsiTheme="majorHAnsi" w:cs="Times New Roman"/>
                <w:color w:val="00000A"/>
                <w:sz w:val="20"/>
                <w:szCs w:val="20"/>
              </w:rPr>
              <w:t>Develop and maintain expertise in the various fields of public-sector auditing and help to provide content to the INTOSAI Framework for Professional Pronouncements.</w:t>
            </w:r>
          </w:p>
          <w:p w:rsidR="00CF4FB3" w:rsidRDefault="00CF4FB3">
            <w:pPr>
              <w:spacing w:after="0" w:line="240" w:lineRule="auto"/>
              <w:ind w:left="356"/>
              <w:jc w:val="both"/>
              <w:rPr>
                <w:rFonts w:asciiTheme="majorHAnsi" w:eastAsia="Times New Roman" w:hAnsiTheme="majorHAnsi"/>
              </w:rPr>
            </w:pPr>
          </w:p>
          <w:p w:rsidR="00CF4FB3" w:rsidRDefault="00CF4FB3">
            <w:pPr>
              <w:spacing w:after="0" w:line="240" w:lineRule="auto"/>
              <w:ind w:left="356"/>
              <w:jc w:val="both"/>
              <w:rPr>
                <w:rFonts w:asciiTheme="majorHAnsi" w:eastAsia="Times New Roman" w:hAnsiTheme="majorHAnsi"/>
              </w:rPr>
            </w:pPr>
          </w:p>
          <w:p w:rsidR="00CF4FB3" w:rsidRDefault="00CF4FB3">
            <w:pPr>
              <w:spacing w:after="0" w:line="240" w:lineRule="auto"/>
              <w:rPr>
                <w:rFonts w:asciiTheme="majorHAnsi" w:eastAsia="Times New Roman" w:hAnsiTheme="majorHAnsi"/>
                <w:spacing w:val="-2"/>
              </w:rPr>
            </w:pPr>
          </w:p>
        </w:tc>
        <w:tc>
          <w:tcPr>
            <w:tcW w:w="4022" w:type="dxa"/>
            <w:shd w:val="clear" w:color="auto" w:fill="auto"/>
            <w:vAlign w:val="center"/>
          </w:tcPr>
          <w:p w:rsidR="00CF4FB3" w:rsidRDefault="00367693">
            <w:pPr>
              <w:spacing w:after="0" w:line="260" w:lineRule="atLeast"/>
              <w:jc w:val="both"/>
              <w:rPr>
                <w:rFonts w:asciiTheme="majorHAnsi" w:eastAsia="Calibri" w:hAnsiTheme="majorHAnsi"/>
                <w:spacing w:val="-1"/>
              </w:rPr>
            </w:pPr>
            <w:r>
              <w:rPr>
                <w:rFonts w:asciiTheme="majorHAnsi" w:eastAsia="Times New Roman" w:hAnsiTheme="majorHAnsi" w:cs="Times New Roman"/>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2778" w:type="dxa"/>
            <w:shd w:val="clear" w:color="auto" w:fill="92D050"/>
            <w:vAlign w:val="center"/>
          </w:tcPr>
          <w:p w:rsidR="00CF4FB3" w:rsidRDefault="00367693">
            <w:pPr>
              <w:spacing w:after="0" w:line="260" w:lineRule="atLeast"/>
              <w:jc w:val="both"/>
              <w:rPr>
                <w:rFonts w:ascii="Cambria" w:hAnsi="Cambria"/>
              </w:rPr>
            </w:pPr>
            <w:r>
              <w:rPr>
                <w:rFonts w:ascii="Cambria" w:eastAsia="Times New Roman" w:hAnsi="Cambria" w:cs="Times New Roman"/>
              </w:rPr>
              <w:t>1. Initial assessment and Project proposal to the INTOSAI GUID on the audit of the use and development of Key National Indicators were developed.</w:t>
            </w:r>
          </w:p>
          <w:p w:rsidR="00CF4FB3" w:rsidRDefault="00367693">
            <w:pPr>
              <w:spacing w:after="0" w:line="260" w:lineRule="atLeast"/>
              <w:jc w:val="both"/>
              <w:rPr>
                <w:rFonts w:ascii="Cambria" w:hAnsi="Cambria"/>
              </w:rPr>
            </w:pPr>
            <w:r>
              <w:rPr>
                <w:rFonts w:ascii="Cambria" w:eastAsia="Times New Roman" w:hAnsi="Cambria" w:cs="Times New Roman"/>
              </w:rPr>
              <w:t>2.</w:t>
            </w:r>
            <w:r>
              <w:rPr>
                <w:rFonts w:eastAsia="Times New Roman" w:cs="Times New Roman"/>
              </w:rPr>
              <w:t xml:space="preserve"> </w:t>
            </w:r>
            <w:r>
              <w:rPr>
                <w:rFonts w:ascii="Cambria" w:eastAsia="Times New Roman" w:hAnsi="Cambria" w:cs="Times New Roman"/>
              </w:rPr>
              <w:t>Initial assessment and Project Proposal to the Guidance on the audit of reliability of macroeconomic forecasts were developed.</w:t>
            </w:r>
          </w:p>
          <w:p w:rsidR="00CF4FB3" w:rsidRDefault="00367693">
            <w:pPr>
              <w:spacing w:after="0" w:line="260" w:lineRule="atLeast"/>
              <w:jc w:val="both"/>
              <w:rPr>
                <w:rFonts w:ascii="Cambria" w:hAnsi="Cambria"/>
              </w:rPr>
            </w:pPr>
            <w:r>
              <w:rPr>
                <w:rFonts w:ascii="Cambria" w:eastAsia="Times New Roman" w:hAnsi="Cambria" w:cs="Times New Roman"/>
              </w:rPr>
              <w:t>3.</w:t>
            </w:r>
            <w:r>
              <w:rPr>
                <w:rFonts w:eastAsia="Times New Roman" w:cs="Times New Roman"/>
              </w:rPr>
              <w:t xml:space="preserve"> </w:t>
            </w:r>
            <w:r>
              <w:rPr>
                <w:rFonts w:ascii="Cambria" w:eastAsia="Times New Roman" w:hAnsi="Cambria" w:cs="Times New Roman"/>
              </w:rPr>
              <w:t xml:space="preserve">Other due steps in accordance with the Due Process for the INTOSAI Framework of Professional Pronouncements to get the documents (The INTOSAI GUID on the audit of the use and development of Key </w:t>
            </w:r>
            <w:r>
              <w:rPr>
                <w:rFonts w:ascii="Cambria" w:eastAsia="Times New Roman" w:hAnsi="Cambria" w:cs="Times New Roman"/>
              </w:rPr>
              <w:lastRenderedPageBreak/>
              <w:t>National Indicators and The Guidance on the audit of reliability of macroeconomic forecasts) endorsed by INCOSAI XXIII in 2019.</w:t>
            </w:r>
          </w:p>
        </w:tc>
        <w:tc>
          <w:tcPr>
            <w:tcW w:w="5254" w:type="dxa"/>
            <w:shd w:val="clear" w:color="auto" w:fill="FFFFFF" w:themeFill="background1"/>
            <w:vAlign w:val="center"/>
          </w:tcPr>
          <w:p w:rsidR="00CF4FB3" w:rsidRDefault="00367693">
            <w:pPr>
              <w:spacing w:after="0" w:line="260" w:lineRule="atLeast"/>
              <w:jc w:val="both"/>
              <w:rPr>
                <w:rFonts w:eastAsia="Times New Roman" w:cs="Times New Roman"/>
              </w:rPr>
            </w:pPr>
            <w:r>
              <w:rPr>
                <w:rFonts w:eastAsia="Times New Roman" w:cs="Times New Roman"/>
              </w:rPr>
              <w:lastRenderedPageBreak/>
              <w:t xml:space="preserve">Progress to date: </w:t>
            </w:r>
          </w:p>
          <w:p w:rsidR="00CF4FB3" w:rsidRDefault="00CF4FB3">
            <w:pPr>
              <w:spacing w:after="0" w:line="260" w:lineRule="atLeast"/>
              <w:jc w:val="both"/>
              <w:rPr>
                <w:rFonts w:eastAsia="Times New Roman" w:cs="Times New Roman"/>
              </w:rPr>
            </w:pPr>
          </w:p>
          <w:p w:rsidR="00CF4FB3" w:rsidRDefault="00367693">
            <w:pPr>
              <w:spacing w:after="0" w:line="260" w:lineRule="atLeast"/>
              <w:jc w:val="both"/>
              <w:rPr>
                <w:rFonts w:eastAsia="Times New Roman" w:cs="Times New Roman"/>
              </w:rPr>
            </w:pPr>
            <w:r>
              <w:rPr>
                <w:rFonts w:eastAsia="Times New Roman" w:cs="Times New Roman"/>
              </w:rPr>
              <w:t>The Working Group on Key National Indicators has initiated a project on developing the GUID on the audit of the use and development of key national indicators.</w:t>
            </w:r>
          </w:p>
          <w:p w:rsidR="00CF4FB3" w:rsidRDefault="00367693">
            <w:pPr>
              <w:spacing w:after="0" w:line="260" w:lineRule="atLeast"/>
              <w:jc w:val="both"/>
              <w:rPr>
                <w:rFonts w:eastAsia="Times New Roman" w:cs="Times New Roman"/>
              </w:rPr>
            </w:pPr>
            <w:r>
              <w:rPr>
                <w:rFonts w:eastAsia="Times New Roman" w:cs="Times New Roman"/>
              </w:rPr>
              <w:t xml:space="preserve"> </w:t>
            </w:r>
          </w:p>
          <w:p w:rsidR="00CF4FB3" w:rsidRDefault="00367693">
            <w:pPr>
              <w:spacing w:after="0" w:line="260" w:lineRule="atLeast"/>
              <w:jc w:val="both"/>
              <w:rPr>
                <w:rFonts w:eastAsia="Times New Roman" w:cs="Times New Roman"/>
              </w:rPr>
            </w:pPr>
            <w:r>
              <w:rPr>
                <w:rFonts w:eastAsia="Times New Roman" w:cs="Times New Roman"/>
              </w:rPr>
              <w:t>The WG on KNI has initiated a project on developing the Guidance on the Audit of Reliability of Macroeconomic Forecasts (out of the IFPP).</w:t>
            </w:r>
          </w:p>
          <w:p w:rsidR="00CF4FB3" w:rsidRDefault="00CF4FB3">
            <w:pPr>
              <w:spacing w:after="0" w:line="260" w:lineRule="atLeast"/>
              <w:jc w:val="both"/>
              <w:rPr>
                <w:rFonts w:eastAsia="Times New Roman" w:cs="Times New Roman"/>
              </w:rPr>
            </w:pPr>
          </w:p>
          <w:p w:rsidR="00CF4FB3" w:rsidRDefault="00367693">
            <w:pPr>
              <w:spacing w:after="0" w:line="260" w:lineRule="atLeast"/>
              <w:jc w:val="both"/>
              <w:rPr>
                <w:rFonts w:eastAsia="Times New Roman" w:cs="Times New Roman"/>
              </w:rPr>
            </w:pPr>
            <w:r>
              <w:rPr>
                <w:rFonts w:eastAsia="Times New Roman" w:cs="Times New Roman"/>
              </w:rPr>
              <w:t>The Working group has already developed the Initial Assessments and the Project Proposals to the GUID on the audit of the use and development of key national indicators and the Guidance on the audit of reliability of macroeconomic forecasts and presented them at the 9th KSC Steering Committee Meeting. The FIPP agreed the Project proposal to the GUID in March</w:t>
            </w:r>
            <w:ins w:id="6" w:author="Ивасечко " w:date="2019-05-15T17:12:00Z">
              <w:r w:rsidR="007C0FE6" w:rsidRPr="007C0FE6">
                <w:rPr>
                  <w:rFonts w:eastAsia="Times New Roman" w:cs="Times New Roman"/>
                  <w:rPrChange w:id="7" w:author="Ивасечко " w:date="2019-05-15T17:13:00Z">
                    <w:rPr>
                      <w:rFonts w:eastAsia="Times New Roman" w:cs="Times New Roman"/>
                      <w:lang w:val="ru-RU"/>
                    </w:rPr>
                  </w:rPrChange>
                </w:rPr>
                <w:t xml:space="preserve"> 2018</w:t>
              </w:r>
            </w:ins>
            <w:r>
              <w:rPr>
                <w:rFonts w:eastAsia="Times New Roman" w:cs="Times New Roman"/>
              </w:rPr>
              <w:t xml:space="preserve">. The Working group has developed the preliminary draft of the GUID on the audit of the use and development of key national indicators based on </w:t>
            </w:r>
            <w:r>
              <w:rPr>
                <w:rFonts w:eastAsia="Times New Roman" w:cs="Times New Roman"/>
              </w:rPr>
              <w:lastRenderedPageBreak/>
              <w:t>the Project proposal to the document and sent it to WG members for consideration</w:t>
            </w:r>
            <w:ins w:id="8" w:author="Ивасечко " w:date="2019-05-15T17:17:00Z">
              <w:r w:rsidR="007C0FE6" w:rsidRPr="007C0FE6">
                <w:rPr>
                  <w:rFonts w:eastAsia="Times New Roman" w:cs="Times New Roman"/>
                  <w:rPrChange w:id="9" w:author="Ивасечко " w:date="2019-05-15T17:17:00Z">
                    <w:rPr>
                      <w:rFonts w:eastAsia="Times New Roman" w:cs="Times New Roman"/>
                      <w:lang w:val="ru-RU"/>
                    </w:rPr>
                  </w:rPrChange>
                </w:rPr>
                <w:t xml:space="preserve"> </w:t>
              </w:r>
              <w:r w:rsidR="007C0FE6">
                <w:rPr>
                  <w:rFonts w:eastAsia="Times New Roman" w:cs="Times New Roman"/>
                </w:rPr>
                <w:t>in July 2018</w:t>
              </w:r>
            </w:ins>
            <w:r>
              <w:rPr>
                <w:rFonts w:eastAsia="Times New Roman" w:cs="Times New Roman"/>
              </w:rPr>
              <w:t xml:space="preserve">. The preliminary draft </w:t>
            </w:r>
            <w:ins w:id="10" w:author="Ивасечко " w:date="2019-05-15T17:18:00Z">
              <w:r w:rsidR="00E02396">
                <w:rPr>
                  <w:rFonts w:eastAsia="Times New Roman" w:cs="Times New Roman"/>
                </w:rPr>
                <w:t xml:space="preserve">was </w:t>
              </w:r>
            </w:ins>
            <w:del w:id="11" w:author="Ивасечко " w:date="2019-05-15T17:18:00Z">
              <w:r w:rsidDel="00E02396">
                <w:rPr>
                  <w:rFonts w:eastAsia="Times New Roman" w:cs="Times New Roman"/>
                </w:rPr>
                <w:delText>is</w:delText>
              </w:r>
            </w:del>
            <w:r>
              <w:rPr>
                <w:rFonts w:eastAsia="Times New Roman" w:cs="Times New Roman"/>
              </w:rPr>
              <w:t xml:space="preserve"> also sent to the KSC Steering Committee.</w:t>
            </w:r>
            <w:del w:id="12" w:author="Ивасечко " w:date="2019-05-15T17:22:00Z">
              <w:r w:rsidDel="00E02396">
                <w:rPr>
                  <w:rFonts w:eastAsia="Times New Roman" w:cs="Times New Roman"/>
                </w:rPr>
                <w:delText>.</w:delText>
              </w:r>
            </w:del>
            <w:ins w:id="13" w:author="Ивасечко " w:date="2019-05-15T17:17:00Z">
              <w:r w:rsidR="00E02396">
                <w:rPr>
                  <w:rFonts w:eastAsia="Times New Roman" w:cs="Times New Roman"/>
                </w:rPr>
                <w:t xml:space="preserve"> After making amendments </w:t>
              </w:r>
            </w:ins>
            <w:ins w:id="14" w:author="Ивасечко " w:date="2019-05-15T17:18:00Z">
              <w:r w:rsidR="00E02396">
                <w:rPr>
                  <w:rFonts w:eastAsia="Times New Roman" w:cs="Times New Roman"/>
                </w:rPr>
                <w:t>t</w:t>
              </w:r>
            </w:ins>
            <w:ins w:id="15" w:author="Ивасечко " w:date="2019-05-15T17:17:00Z">
              <w:r w:rsidR="00E02396">
                <w:rPr>
                  <w:rFonts w:eastAsia="Times New Roman" w:cs="Times New Roman"/>
                </w:rPr>
                <w:t>he Exposure dra</w:t>
              </w:r>
            </w:ins>
            <w:ins w:id="16" w:author="Ивасечко " w:date="2019-05-15T17:19:00Z">
              <w:r w:rsidR="00E02396">
                <w:rPr>
                  <w:rFonts w:eastAsia="Times New Roman" w:cs="Times New Roman"/>
                </w:rPr>
                <w:t>f</w:t>
              </w:r>
            </w:ins>
            <w:ins w:id="17" w:author="Ивасечко " w:date="2019-05-15T17:17:00Z">
              <w:r w:rsidR="00E02396">
                <w:rPr>
                  <w:rFonts w:eastAsia="Times New Roman" w:cs="Times New Roman"/>
                </w:rPr>
                <w:t xml:space="preserve">t </w:t>
              </w:r>
            </w:ins>
            <w:ins w:id="18" w:author="Ивасечко " w:date="2019-05-15T17:19:00Z">
              <w:r w:rsidR="00E02396">
                <w:rPr>
                  <w:rFonts w:eastAsia="Times New Roman" w:cs="Times New Roman"/>
                </w:rPr>
                <w:t>was approved at FIPP meeting in November 2018.</w:t>
              </w:r>
            </w:ins>
            <w:ins w:id="19" w:author="Ивасечко " w:date="2019-05-15T17:20:00Z">
              <w:r w:rsidR="00E02396">
                <w:rPr>
                  <w:rFonts w:eastAsia="Times New Roman" w:cs="Times New Roman"/>
                </w:rPr>
                <w:t xml:space="preserve"> The exposure period of the draft took place in December 27</w:t>
              </w:r>
            </w:ins>
            <w:ins w:id="20" w:author="Ивасечко " w:date="2019-05-15T17:21:00Z">
              <w:r w:rsidR="00E02396">
                <w:rPr>
                  <w:rFonts w:eastAsia="Times New Roman" w:cs="Times New Roman"/>
                </w:rPr>
                <w:t>, 2018 - March 27, 2019 and now the endorsement version is being developed.</w:t>
              </w:r>
            </w:ins>
            <w:ins w:id="21" w:author="Ивасечко " w:date="2019-05-15T17:20:00Z">
              <w:r w:rsidR="00E02396">
                <w:rPr>
                  <w:rFonts w:eastAsia="Times New Roman" w:cs="Times New Roman"/>
                </w:rPr>
                <w:t xml:space="preserve"> </w:t>
              </w:r>
            </w:ins>
            <w:r>
              <w:rPr>
                <w:rFonts w:eastAsia="Times New Roman" w:cs="Times New Roman"/>
              </w:rPr>
              <w:t xml:space="preserve"> </w:t>
            </w:r>
          </w:p>
          <w:p w:rsidR="00CF4FB3" w:rsidRDefault="00CF4FB3">
            <w:pPr>
              <w:spacing w:after="0" w:line="260" w:lineRule="atLeast"/>
              <w:jc w:val="both"/>
              <w:rPr>
                <w:rFonts w:eastAsia="Times New Roman" w:cs="Times New Roman"/>
              </w:rPr>
            </w:pPr>
          </w:p>
          <w:p w:rsidR="00CF4FB3" w:rsidRDefault="00367693">
            <w:pPr>
              <w:spacing w:after="0" w:line="260" w:lineRule="atLeast"/>
              <w:jc w:val="both"/>
              <w:rPr>
                <w:rFonts w:eastAsia="Times New Roman" w:cs="Times New Roman"/>
              </w:rPr>
            </w:pPr>
            <w:r>
              <w:rPr>
                <w:rFonts w:eastAsia="Times New Roman" w:cs="Times New Roman"/>
              </w:rPr>
              <w:t>Action items/key next steps:</w:t>
            </w:r>
          </w:p>
          <w:p w:rsidR="00CF4FB3" w:rsidRDefault="00CF4FB3">
            <w:pPr>
              <w:spacing w:after="0" w:line="260" w:lineRule="atLeast"/>
              <w:jc w:val="both"/>
              <w:rPr>
                <w:rFonts w:eastAsia="Times New Roman" w:cs="Times New Roman"/>
              </w:rPr>
            </w:pPr>
          </w:p>
          <w:p w:rsidR="00CF4FB3" w:rsidRDefault="00367693">
            <w:pPr>
              <w:spacing w:after="0" w:line="260" w:lineRule="atLeast"/>
              <w:jc w:val="both"/>
              <w:rPr>
                <w:rFonts w:eastAsia="Times New Roman" w:cs="Times New Roman"/>
              </w:rPr>
            </w:pPr>
            <w:r>
              <w:rPr>
                <w:rFonts w:eastAsia="Times New Roman" w:cs="Times New Roman"/>
              </w:rPr>
              <w:t>•</w:t>
            </w:r>
            <w:r>
              <w:rPr>
                <w:rFonts w:eastAsia="Times New Roman" w:cs="Times New Roman"/>
              </w:rPr>
              <w:tab/>
              <w:t xml:space="preserve">Development and consideration </w:t>
            </w:r>
            <w:ins w:id="22" w:author="Ивасечко " w:date="2019-05-15T17:23:00Z">
              <w:r w:rsidR="00E02396">
                <w:rPr>
                  <w:rFonts w:eastAsia="Times New Roman" w:cs="Times New Roman"/>
                </w:rPr>
                <w:t xml:space="preserve">of the endorsement version </w:t>
              </w:r>
            </w:ins>
            <w:r>
              <w:rPr>
                <w:rFonts w:eastAsia="Times New Roman" w:cs="Times New Roman"/>
              </w:rPr>
              <w:t xml:space="preserve">of the GUID on the audit of the use and development of Key National Indicators </w:t>
            </w:r>
            <w:ins w:id="23" w:author="Ивасечко " w:date="2019-05-15T17:23:00Z">
              <w:r w:rsidR="00E02396">
                <w:rPr>
                  <w:rFonts w:eastAsia="Times New Roman" w:cs="Times New Roman"/>
                </w:rPr>
                <w:t xml:space="preserve">and its approval by FIPP. </w:t>
              </w:r>
            </w:ins>
            <w:del w:id="24" w:author="Ивасечко " w:date="2019-05-15T17:23:00Z">
              <w:r w:rsidDel="00E02396">
                <w:rPr>
                  <w:rFonts w:eastAsia="Times New Roman" w:cs="Times New Roman"/>
                </w:rPr>
                <w:delText>exposure draft and development of the endorsement version of the document.</w:delText>
              </w:r>
            </w:del>
          </w:p>
          <w:p w:rsidR="00CF4FB3" w:rsidRDefault="00367693">
            <w:pPr>
              <w:spacing w:after="0" w:line="260" w:lineRule="atLeast"/>
              <w:jc w:val="both"/>
              <w:rPr>
                <w:rFonts w:eastAsia="Times New Roman" w:cs="Times New Roman"/>
              </w:rPr>
            </w:pPr>
            <w:r>
              <w:rPr>
                <w:rFonts w:eastAsia="Times New Roman" w:cs="Times New Roman"/>
              </w:rPr>
              <w:t>•</w:t>
            </w:r>
            <w:r>
              <w:rPr>
                <w:rFonts w:eastAsia="Times New Roman" w:cs="Times New Roman"/>
              </w:rPr>
              <w:tab/>
              <w:t>Development of the Guidance on the audit of reliability of macroeconomic forecasts in accordance with the adopted Project Proposal</w:t>
            </w:r>
            <w:ins w:id="25" w:author="Ивасечко " w:date="2019-05-15T17:24:00Z">
              <w:r w:rsidR="00E02396">
                <w:rPr>
                  <w:rFonts w:eastAsia="Times New Roman" w:cs="Times New Roman"/>
                </w:rPr>
                <w:t xml:space="preserve"> (2019-2021)</w:t>
              </w:r>
            </w:ins>
            <w:r>
              <w:rPr>
                <w:rFonts w:eastAsia="Times New Roman" w:cs="Times New Roman"/>
              </w:rPr>
              <w:t>.</w:t>
            </w:r>
          </w:p>
          <w:p w:rsidR="00CF4FB3" w:rsidRDefault="00367693">
            <w:pPr>
              <w:spacing w:after="0" w:line="260" w:lineRule="atLeast"/>
              <w:jc w:val="both"/>
              <w:rPr>
                <w:rFonts w:eastAsia="Times New Roman" w:cs="Times New Roman"/>
              </w:rPr>
            </w:pPr>
            <w:r>
              <w:rPr>
                <w:rFonts w:eastAsia="Times New Roman" w:cs="Times New Roman"/>
              </w:rPr>
              <w:t>•</w:t>
            </w:r>
            <w:r>
              <w:rPr>
                <w:rFonts w:eastAsia="Times New Roman" w:cs="Times New Roman"/>
              </w:rPr>
              <w:tab/>
              <w:t>Joint work with the discussion group on SDGs.</w:t>
            </w:r>
          </w:p>
          <w:p w:rsidR="00CF4FB3" w:rsidDel="00E02396" w:rsidRDefault="00367693">
            <w:pPr>
              <w:spacing w:after="0" w:line="260" w:lineRule="atLeast"/>
              <w:jc w:val="both"/>
              <w:rPr>
                <w:del w:id="26" w:author="Ивасечко " w:date="2019-05-15T17:24:00Z"/>
                <w:rFonts w:eastAsia="Times New Roman" w:cs="Times New Roman"/>
              </w:rPr>
            </w:pPr>
            <w:r>
              <w:rPr>
                <w:rFonts w:eastAsia="Times New Roman" w:cs="Times New Roman"/>
              </w:rPr>
              <w:t>•</w:t>
            </w:r>
            <w:r>
              <w:rPr>
                <w:rFonts w:eastAsia="Times New Roman" w:cs="Times New Roman"/>
              </w:rPr>
              <w:tab/>
            </w:r>
            <w:bookmarkStart w:id="27" w:name="_GoBack"/>
            <w:bookmarkEnd w:id="27"/>
            <w:del w:id="28" w:author="Ивасечко " w:date="2019-05-15T17:24:00Z">
              <w:r w:rsidDel="00E02396">
                <w:rPr>
                  <w:rFonts w:eastAsia="Times New Roman" w:cs="Times New Roman"/>
                </w:rPr>
                <w:delText>New subproject on the audit of government programs and projects.</w:delText>
              </w:r>
            </w:del>
          </w:p>
          <w:p w:rsidR="00CF4FB3" w:rsidRDefault="00CF4FB3" w:rsidP="00E02396">
            <w:pPr>
              <w:spacing w:after="0" w:line="260" w:lineRule="atLeast"/>
              <w:jc w:val="both"/>
              <w:rPr>
                <w:rFonts w:ascii="Cambria" w:hAnsi="Cambria"/>
              </w:rPr>
              <w:pPrChange w:id="29" w:author="Ивасечко " w:date="2019-05-15T17:24:00Z">
                <w:pPr>
                  <w:pStyle w:val="af1"/>
                  <w:numPr>
                    <w:numId w:val="1"/>
                  </w:numPr>
                  <w:spacing w:after="0" w:line="260" w:lineRule="atLeast"/>
                  <w:ind w:left="99" w:hanging="99"/>
                  <w:jc w:val="both"/>
                </w:pPr>
              </w:pPrChange>
            </w:pPr>
          </w:p>
          <w:p w:rsidR="00CF4FB3" w:rsidRDefault="00CF4FB3">
            <w:pPr>
              <w:pStyle w:val="af1"/>
              <w:numPr>
                <w:ilvl w:val="0"/>
                <w:numId w:val="1"/>
              </w:numPr>
              <w:spacing w:after="0" w:line="260" w:lineRule="atLeast"/>
              <w:ind w:left="99" w:hanging="99"/>
              <w:jc w:val="both"/>
              <w:rPr>
                <w:rFonts w:ascii="Cambria" w:hAnsi="Cambria"/>
              </w:rPr>
            </w:pPr>
          </w:p>
          <w:p w:rsidR="00CF4FB3" w:rsidRDefault="00CF4FB3">
            <w:pPr>
              <w:pStyle w:val="af1"/>
              <w:numPr>
                <w:ilvl w:val="0"/>
                <w:numId w:val="1"/>
              </w:numPr>
              <w:spacing w:after="0" w:line="260" w:lineRule="atLeast"/>
              <w:ind w:left="99" w:hanging="99"/>
              <w:jc w:val="both"/>
              <w:rPr>
                <w:rFonts w:ascii="Cambria" w:hAnsi="Cambria"/>
              </w:rPr>
            </w:pPr>
          </w:p>
          <w:p w:rsidR="00CF4FB3" w:rsidRDefault="00CF4FB3">
            <w:pPr>
              <w:pStyle w:val="af1"/>
              <w:numPr>
                <w:ilvl w:val="0"/>
                <w:numId w:val="1"/>
              </w:numPr>
              <w:spacing w:after="0" w:line="260" w:lineRule="atLeast"/>
              <w:ind w:left="99" w:hanging="99"/>
              <w:jc w:val="both"/>
              <w:rPr>
                <w:rFonts w:ascii="Cambria" w:hAnsi="Cambria"/>
              </w:rPr>
            </w:pPr>
          </w:p>
        </w:tc>
      </w:tr>
      <w:tr w:rsidR="00CF4FB3">
        <w:trPr>
          <w:trHeight w:val="1372"/>
        </w:trPr>
        <w:tc>
          <w:tcPr>
            <w:tcW w:w="2246" w:type="dxa"/>
            <w:vMerge/>
            <w:shd w:val="clear" w:color="auto" w:fill="auto"/>
            <w:vAlign w:val="center"/>
          </w:tcPr>
          <w:p w:rsidR="00CF4FB3" w:rsidRDefault="00CF4FB3">
            <w:pPr>
              <w:spacing w:after="0" w:line="240" w:lineRule="auto"/>
              <w:rPr>
                <w:rFonts w:ascii="Times New Roman" w:eastAsia="Times New Roman" w:hAnsi="Times New Roman" w:cs="Times New Roman"/>
                <w:spacing w:val="-2"/>
              </w:rPr>
            </w:pPr>
          </w:p>
        </w:tc>
        <w:tc>
          <w:tcPr>
            <w:tcW w:w="4022" w:type="dxa"/>
            <w:shd w:val="clear" w:color="auto" w:fill="auto"/>
            <w:vAlign w:val="center"/>
          </w:tcPr>
          <w:p w:rsidR="00CF4FB3" w:rsidRDefault="00367693">
            <w:pPr>
              <w:spacing w:after="0" w:line="240" w:lineRule="auto"/>
              <w:jc w:val="both"/>
              <w:rPr>
                <w:rFonts w:asciiTheme="majorHAnsi" w:eastAsia="Calibri" w:hAnsiTheme="majorHAnsi"/>
                <w:spacing w:val="-2"/>
              </w:rPr>
            </w:pPr>
            <w:r>
              <w:rPr>
                <w:rFonts w:asciiTheme="majorHAnsi" w:eastAsia="Times New Roman" w:hAnsiTheme="majorHAnsi" w:cs="Times New Roman"/>
              </w:rPr>
              <w:t xml:space="preserve">Revision of ISSAI products: Annual targets for updating and revising existing standards are established for the period 2017–2022. This work is done in close collaboration with the PSC and FIPP. </w:t>
            </w:r>
          </w:p>
        </w:tc>
        <w:tc>
          <w:tcPr>
            <w:tcW w:w="2778" w:type="dxa"/>
            <w:shd w:val="clear" w:color="auto" w:fill="auto"/>
            <w:vAlign w:val="center"/>
          </w:tcPr>
          <w:p w:rsidR="00CF4FB3" w:rsidRDefault="00367693">
            <w:pPr>
              <w:spacing w:before="120" w:after="0" w:line="240" w:lineRule="auto"/>
              <w:jc w:val="center"/>
              <w:rPr>
                <w:rFonts w:ascii="Arial" w:hAnsi="Arial" w:cs="Arial"/>
                <w:b/>
                <w:sz w:val="28"/>
                <w:szCs w:val="28"/>
                <w:lang w:val="ru-RU"/>
              </w:rPr>
            </w:pPr>
            <w:r>
              <w:rPr>
                <w:rFonts w:ascii="Arial" w:eastAsia="Times New Roman" w:hAnsi="Arial" w:cs="Arial"/>
                <w:b/>
                <w:sz w:val="28"/>
                <w:szCs w:val="28"/>
                <w:lang w:val="ru-RU"/>
              </w:rPr>
              <w:t>–</w:t>
            </w:r>
          </w:p>
        </w:tc>
        <w:tc>
          <w:tcPr>
            <w:tcW w:w="5254" w:type="dxa"/>
            <w:shd w:val="clear" w:color="auto" w:fill="FFFFFF" w:themeFill="background1"/>
            <w:vAlign w:val="center"/>
          </w:tcPr>
          <w:p w:rsidR="00CF4FB3" w:rsidRDefault="00367693">
            <w:pPr>
              <w:spacing w:before="120" w:after="0" w:line="240" w:lineRule="auto"/>
              <w:jc w:val="center"/>
              <w:rPr>
                <w:rFonts w:ascii="Arial" w:hAnsi="Arial" w:cs="Arial"/>
                <w:b/>
                <w:sz w:val="28"/>
                <w:szCs w:val="28"/>
                <w:lang w:val="ru-RU"/>
              </w:rPr>
            </w:pPr>
            <w:r>
              <w:rPr>
                <w:rFonts w:ascii="Arial" w:eastAsia="Times New Roman" w:hAnsi="Arial" w:cs="Arial"/>
                <w:b/>
                <w:sz w:val="28"/>
                <w:szCs w:val="28"/>
                <w:lang w:val="ru-RU"/>
              </w:rPr>
              <w:t>–</w:t>
            </w:r>
          </w:p>
        </w:tc>
      </w:tr>
      <w:tr w:rsidR="00CF4FB3">
        <w:trPr>
          <w:trHeight w:val="1435"/>
        </w:trPr>
        <w:tc>
          <w:tcPr>
            <w:tcW w:w="2246" w:type="dxa"/>
            <w:vMerge w:val="restart"/>
            <w:shd w:val="clear" w:color="auto" w:fill="auto"/>
            <w:vAlign w:val="center"/>
          </w:tcPr>
          <w:p w:rsidR="00CF4FB3" w:rsidRDefault="00367693">
            <w:pPr>
              <w:spacing w:after="0" w:line="240" w:lineRule="auto"/>
              <w:jc w:val="both"/>
              <w:rPr>
                <w:rFonts w:asciiTheme="majorHAnsi" w:hAnsiTheme="majorHAnsi"/>
              </w:rPr>
            </w:pPr>
            <w:r>
              <w:rPr>
                <w:rFonts w:asciiTheme="majorHAnsi" w:eastAsia="Times New Roman" w:hAnsiTheme="majorHAnsi" w:cs="Times New Roman"/>
              </w:rPr>
              <w:t>Enable wide exchange of knowledge and experience among INTOSAI members.</w:t>
            </w:r>
          </w:p>
          <w:p w:rsidR="00CF4FB3" w:rsidRDefault="00CF4FB3">
            <w:pPr>
              <w:spacing w:after="0"/>
              <w:rPr>
                <w:rFonts w:asciiTheme="majorHAnsi" w:eastAsia="Times New Roman" w:hAnsiTheme="majorHAnsi" w:cs="Times New Roman"/>
              </w:rPr>
            </w:pPr>
          </w:p>
        </w:tc>
        <w:tc>
          <w:tcPr>
            <w:tcW w:w="4022" w:type="dxa"/>
            <w:shd w:val="clear" w:color="auto" w:fill="auto"/>
            <w:vAlign w:val="center"/>
          </w:tcPr>
          <w:p w:rsidR="00CF4FB3" w:rsidRDefault="00367693">
            <w:pPr>
              <w:spacing w:after="0" w:line="240" w:lineRule="auto"/>
              <w:jc w:val="both"/>
              <w:rPr>
                <w:rFonts w:asciiTheme="majorHAnsi" w:hAnsiTheme="majorHAnsi"/>
              </w:rPr>
            </w:pPr>
            <w:r>
              <w:rPr>
                <w:rFonts w:asciiTheme="majorHAnsi" w:eastAsia="Times New Roman" w:hAnsiTheme="majorHAnsi" w:cs="Times New Roman"/>
              </w:rPr>
              <w:t xml:space="preserve">INTOSAI KSC-IDI Community Portal: In close collaboration with IDI, a knowledge sharing platform to serve as the hub for knowledge sharing has been formed. </w:t>
            </w:r>
          </w:p>
        </w:tc>
        <w:tc>
          <w:tcPr>
            <w:tcW w:w="2778" w:type="dxa"/>
            <w:shd w:val="clear" w:color="auto" w:fill="92D050"/>
            <w:vAlign w:val="center"/>
          </w:tcPr>
          <w:p w:rsidR="00CF4FB3" w:rsidRDefault="00367693">
            <w:pPr>
              <w:spacing w:after="0" w:line="260" w:lineRule="atLeast"/>
              <w:rPr>
                <w:rFonts w:asciiTheme="majorHAnsi" w:hAnsiTheme="majorHAnsi"/>
              </w:rPr>
            </w:pPr>
            <w:r>
              <w:rPr>
                <w:rFonts w:asciiTheme="majorHAnsi" w:eastAsia="Times New Roman" w:hAnsiTheme="majorHAnsi" w:cs="Times New Roman"/>
              </w:rPr>
              <w:t>KNI Knowledge base development</w:t>
            </w:r>
          </w:p>
        </w:tc>
        <w:tc>
          <w:tcPr>
            <w:tcW w:w="5254" w:type="dxa"/>
            <w:shd w:val="clear" w:color="auto" w:fill="FFFFFF" w:themeFill="background1"/>
            <w:vAlign w:val="center"/>
          </w:tcPr>
          <w:p w:rsidR="00CF4FB3" w:rsidRDefault="00367693">
            <w:pPr>
              <w:spacing w:after="0" w:line="260" w:lineRule="atLeast"/>
              <w:rPr>
                <w:rFonts w:asciiTheme="majorHAnsi" w:hAnsiTheme="majorHAnsi"/>
              </w:rPr>
            </w:pPr>
            <w:r>
              <w:rPr>
                <w:rFonts w:asciiTheme="majorHAnsi" w:eastAsia="Times New Roman" w:hAnsiTheme="majorHAnsi" w:cs="Times New Roman"/>
              </w:rPr>
              <w:t>Further development and improvement of the Knowledge base on KNI as the official website of the Working group interlinked with the INTOSAI KSC-IDI Community Portal.</w:t>
            </w:r>
          </w:p>
        </w:tc>
      </w:tr>
      <w:tr w:rsidR="00CF4FB3">
        <w:trPr>
          <w:trHeight w:val="1075"/>
        </w:trPr>
        <w:tc>
          <w:tcPr>
            <w:tcW w:w="2246" w:type="dxa"/>
            <w:vMerge/>
            <w:shd w:val="clear" w:color="auto" w:fill="auto"/>
            <w:vAlign w:val="center"/>
          </w:tcPr>
          <w:p w:rsidR="00CF4FB3" w:rsidRDefault="00CF4FB3">
            <w:pPr>
              <w:spacing w:after="0" w:line="260" w:lineRule="atLeast"/>
              <w:rPr>
                <w:rFonts w:ascii="Times New Roman" w:eastAsia="Times New Roman" w:hAnsi="Times New Roman" w:cs="Times New Roman"/>
                <w:spacing w:val="-2"/>
              </w:rPr>
            </w:pPr>
          </w:p>
        </w:tc>
        <w:tc>
          <w:tcPr>
            <w:tcW w:w="4022" w:type="dxa"/>
            <w:shd w:val="clear" w:color="auto" w:fill="auto"/>
            <w:vAlign w:val="center"/>
          </w:tcPr>
          <w:p w:rsidR="00CF4FB3" w:rsidRDefault="00367693">
            <w:pPr>
              <w:spacing w:after="0" w:line="240" w:lineRule="auto"/>
              <w:jc w:val="both"/>
              <w:rPr>
                <w:rFonts w:asciiTheme="majorHAnsi" w:eastAsia="Calibri" w:hAnsiTheme="majorHAnsi"/>
                <w:spacing w:val="-2"/>
              </w:rPr>
            </w:pPr>
            <w:r>
              <w:rPr>
                <w:rFonts w:asciiTheme="majorHAnsi" w:eastAsia="Times New Roman" w:hAnsiTheme="majorHAnsi"/>
              </w:rPr>
              <w:t>Research projects: The KSC leads the development of a scheme for encouraging internal (to INTOSAI) and external research projects in public audit. The KSC also facilitates INTOSAI’s engagement with the</w:t>
            </w:r>
            <w:r>
              <w:rPr>
                <w:rFonts w:asciiTheme="majorHAnsi" w:eastAsia="Times New Roman" w:hAnsiTheme="majorHAnsi" w:cs="Minion Pro"/>
              </w:rPr>
              <w:t xml:space="preserve"> </w:t>
            </w:r>
            <w:r>
              <w:rPr>
                <w:rFonts w:asciiTheme="majorHAnsi" w:eastAsia="Times New Roman" w:hAnsiTheme="majorHAnsi"/>
              </w:rPr>
              <w:t>academic community on issues of mutual interest and concern.</w:t>
            </w:r>
          </w:p>
        </w:tc>
        <w:tc>
          <w:tcPr>
            <w:tcW w:w="2778" w:type="dxa"/>
            <w:shd w:val="clear" w:color="auto" w:fill="auto"/>
            <w:vAlign w:val="center"/>
          </w:tcPr>
          <w:p w:rsidR="00CF4FB3" w:rsidRDefault="00367693">
            <w:pPr>
              <w:spacing w:before="120" w:after="0" w:line="240" w:lineRule="auto"/>
              <w:jc w:val="center"/>
              <w:rPr>
                <w:rFonts w:ascii="Arial" w:hAnsi="Arial" w:cs="Arial"/>
                <w:b/>
                <w:sz w:val="28"/>
                <w:szCs w:val="28"/>
                <w:lang w:val="ru-RU"/>
              </w:rPr>
            </w:pPr>
            <w:r>
              <w:rPr>
                <w:rFonts w:ascii="Arial" w:eastAsia="Times New Roman" w:hAnsi="Arial" w:cs="Arial"/>
                <w:b/>
                <w:sz w:val="28"/>
                <w:szCs w:val="28"/>
                <w:lang w:val="ru-RU"/>
              </w:rPr>
              <w:t>–</w:t>
            </w:r>
          </w:p>
        </w:tc>
        <w:tc>
          <w:tcPr>
            <w:tcW w:w="5254" w:type="dxa"/>
            <w:shd w:val="clear" w:color="auto" w:fill="FFFFFF" w:themeFill="background1"/>
            <w:vAlign w:val="center"/>
          </w:tcPr>
          <w:p w:rsidR="00CF4FB3" w:rsidRDefault="00367693">
            <w:pPr>
              <w:spacing w:before="120" w:after="0" w:line="240" w:lineRule="auto"/>
              <w:jc w:val="center"/>
              <w:rPr>
                <w:rFonts w:ascii="Arial" w:hAnsi="Arial" w:cs="Arial"/>
                <w:b/>
                <w:sz w:val="28"/>
                <w:szCs w:val="28"/>
                <w:lang w:val="ru-RU"/>
              </w:rPr>
            </w:pPr>
            <w:r>
              <w:rPr>
                <w:rFonts w:ascii="Arial" w:eastAsia="Times New Roman" w:hAnsi="Arial" w:cs="Arial"/>
                <w:b/>
                <w:sz w:val="28"/>
                <w:szCs w:val="28"/>
                <w:lang w:val="ru-RU"/>
              </w:rPr>
              <w:t>–</w:t>
            </w:r>
          </w:p>
        </w:tc>
      </w:tr>
      <w:tr w:rsidR="00CF4FB3">
        <w:trPr>
          <w:trHeight w:val="462"/>
        </w:trPr>
        <w:tc>
          <w:tcPr>
            <w:tcW w:w="2246" w:type="dxa"/>
            <w:vMerge/>
            <w:shd w:val="clear" w:color="auto" w:fill="auto"/>
            <w:vAlign w:val="center"/>
          </w:tcPr>
          <w:p w:rsidR="00CF4FB3" w:rsidRDefault="00CF4FB3">
            <w:pPr>
              <w:spacing w:after="0" w:line="260" w:lineRule="atLeast"/>
              <w:rPr>
                <w:rFonts w:ascii="Times New Roman" w:eastAsia="Times New Roman" w:hAnsi="Times New Roman" w:cs="Times New Roman"/>
                <w:spacing w:val="-2"/>
              </w:rPr>
            </w:pPr>
          </w:p>
        </w:tc>
        <w:tc>
          <w:tcPr>
            <w:tcW w:w="4022" w:type="dxa"/>
            <w:vMerge w:val="restart"/>
            <w:shd w:val="clear" w:color="auto" w:fill="auto"/>
            <w:vAlign w:val="center"/>
          </w:tcPr>
          <w:p w:rsidR="00CF4FB3" w:rsidRDefault="00367693">
            <w:pPr>
              <w:spacing w:after="0" w:line="240" w:lineRule="auto"/>
              <w:jc w:val="both"/>
              <w:rPr>
                <w:rFonts w:asciiTheme="majorHAnsi" w:hAnsiTheme="majorHAnsi"/>
              </w:rPr>
            </w:pPr>
            <w:r>
              <w:rPr>
                <w:rFonts w:asciiTheme="majorHAnsi" w:eastAsia="Times New Roman" w:hAnsiTheme="majorHAnsi" w:cs="Times New Roman"/>
              </w:rPr>
              <w:t>Generation and dissemination knowledge and experiences. (</w:t>
            </w:r>
            <w:proofErr w:type="gramStart"/>
            <w:r>
              <w:rPr>
                <w:rFonts w:asciiTheme="majorHAnsi" w:eastAsia="Times New Roman" w:hAnsiTheme="majorHAnsi" w:cs="Times New Roman"/>
              </w:rPr>
              <w:t>workshops</w:t>
            </w:r>
            <w:proofErr w:type="gramEnd"/>
            <w:r>
              <w:rPr>
                <w:rFonts w:asciiTheme="majorHAnsi" w:eastAsia="Times New Roman" w:hAnsiTheme="majorHAnsi" w:cs="Times New Roman"/>
              </w:rPr>
              <w:t>, training, benchmarking exercise, joint/ collaborative audits, outreach activities etc.)</w:t>
            </w:r>
            <w:r>
              <w:rPr>
                <w:rStyle w:val="a6"/>
                <w:rFonts w:asciiTheme="majorHAnsi" w:eastAsia="Times New Roman" w:hAnsiTheme="majorHAnsi" w:cs="Times New Roman"/>
              </w:rPr>
              <w:footnoteReference w:id="3"/>
            </w:r>
          </w:p>
        </w:tc>
        <w:tc>
          <w:tcPr>
            <w:tcW w:w="2778" w:type="dxa"/>
            <w:shd w:val="clear" w:color="auto" w:fill="auto"/>
            <w:vAlign w:val="center"/>
          </w:tcPr>
          <w:p w:rsidR="00CF4FB3" w:rsidRDefault="00367693">
            <w:pPr>
              <w:spacing w:after="0" w:line="260" w:lineRule="atLeast"/>
              <w:rPr>
                <w:rFonts w:asciiTheme="majorHAnsi" w:hAnsiTheme="majorHAnsi"/>
              </w:rPr>
            </w:pPr>
            <w:r>
              <w:rPr>
                <w:rFonts w:asciiTheme="majorHAnsi" w:eastAsia="Times New Roman" w:hAnsiTheme="majorHAnsi" w:cs="Times New Roman"/>
              </w:rPr>
              <w:t xml:space="preserve">Training </w:t>
            </w:r>
          </w:p>
        </w:tc>
        <w:tc>
          <w:tcPr>
            <w:tcW w:w="5254" w:type="dxa"/>
            <w:shd w:val="clear" w:color="auto" w:fill="FFFFFF" w:themeFill="background1"/>
          </w:tcPr>
          <w:p w:rsidR="00CF4FB3" w:rsidRDefault="00367693">
            <w:pPr>
              <w:spacing w:after="0" w:line="260" w:lineRule="atLeast"/>
              <w:jc w:val="center"/>
              <w:rPr>
                <w:rFonts w:eastAsia="Times New Roman"/>
              </w:rPr>
            </w:pPr>
            <w:r>
              <w:rPr>
                <w:rFonts w:ascii="Arial" w:eastAsia="Times New Roman" w:hAnsi="Arial" w:cs="Arial"/>
                <w:b/>
                <w:sz w:val="28"/>
                <w:szCs w:val="28"/>
                <w:lang w:val="ru-RU"/>
              </w:rPr>
              <w:t>–</w:t>
            </w:r>
          </w:p>
        </w:tc>
      </w:tr>
      <w:tr w:rsidR="00CF4FB3">
        <w:trPr>
          <w:trHeight w:val="462"/>
        </w:trPr>
        <w:tc>
          <w:tcPr>
            <w:tcW w:w="2246" w:type="dxa"/>
            <w:vMerge/>
            <w:shd w:val="clear" w:color="auto" w:fill="auto"/>
            <w:vAlign w:val="center"/>
          </w:tcPr>
          <w:p w:rsidR="00CF4FB3" w:rsidRDefault="00CF4FB3">
            <w:pPr>
              <w:spacing w:after="0" w:line="260" w:lineRule="atLeast"/>
              <w:rPr>
                <w:rFonts w:ascii="Times New Roman" w:eastAsia="Times New Roman" w:hAnsi="Times New Roman" w:cs="Times New Roman"/>
                <w:spacing w:val="-2"/>
              </w:rPr>
            </w:pPr>
          </w:p>
        </w:tc>
        <w:tc>
          <w:tcPr>
            <w:tcW w:w="4022" w:type="dxa"/>
            <w:vMerge/>
            <w:shd w:val="clear" w:color="auto" w:fill="auto"/>
            <w:vAlign w:val="center"/>
          </w:tcPr>
          <w:p w:rsidR="00CF4FB3" w:rsidRDefault="00CF4FB3">
            <w:pPr>
              <w:spacing w:after="0" w:line="240" w:lineRule="auto"/>
              <w:jc w:val="both"/>
              <w:rPr>
                <w:rFonts w:ascii="Times New Roman" w:eastAsia="Times New Roman" w:hAnsi="Times New Roman" w:cs="Times New Roman"/>
              </w:rPr>
            </w:pPr>
          </w:p>
        </w:tc>
        <w:tc>
          <w:tcPr>
            <w:tcW w:w="2778" w:type="dxa"/>
            <w:shd w:val="clear" w:color="auto" w:fill="auto"/>
            <w:vAlign w:val="center"/>
          </w:tcPr>
          <w:p w:rsidR="00CF4FB3" w:rsidRDefault="00367693">
            <w:pPr>
              <w:spacing w:after="0" w:line="260" w:lineRule="atLeast"/>
              <w:rPr>
                <w:rFonts w:asciiTheme="majorHAnsi" w:hAnsiTheme="majorHAnsi"/>
              </w:rPr>
            </w:pPr>
            <w:r>
              <w:rPr>
                <w:rFonts w:asciiTheme="majorHAnsi" w:eastAsia="Times New Roman" w:hAnsiTheme="majorHAnsi" w:cs="Times New Roman"/>
              </w:rPr>
              <w:t>Workshops</w:t>
            </w:r>
          </w:p>
        </w:tc>
        <w:tc>
          <w:tcPr>
            <w:tcW w:w="5254" w:type="dxa"/>
            <w:shd w:val="clear" w:color="auto" w:fill="FFFFFF" w:themeFill="background1"/>
          </w:tcPr>
          <w:p w:rsidR="00CF4FB3" w:rsidRDefault="00367693">
            <w:pPr>
              <w:spacing w:after="0" w:line="260" w:lineRule="atLeast"/>
              <w:jc w:val="center"/>
              <w:rPr>
                <w:rFonts w:eastAsia="Times New Roman"/>
              </w:rPr>
            </w:pPr>
            <w:r>
              <w:rPr>
                <w:rFonts w:ascii="Arial" w:eastAsia="Times New Roman" w:hAnsi="Arial" w:cs="Arial"/>
                <w:b/>
                <w:sz w:val="28"/>
                <w:szCs w:val="28"/>
                <w:lang w:val="ru-RU"/>
              </w:rPr>
              <w:t>–</w:t>
            </w:r>
          </w:p>
        </w:tc>
      </w:tr>
      <w:tr w:rsidR="00CF4FB3">
        <w:trPr>
          <w:trHeight w:val="462"/>
        </w:trPr>
        <w:tc>
          <w:tcPr>
            <w:tcW w:w="2246" w:type="dxa"/>
            <w:vMerge/>
            <w:shd w:val="clear" w:color="auto" w:fill="auto"/>
            <w:vAlign w:val="center"/>
          </w:tcPr>
          <w:p w:rsidR="00CF4FB3" w:rsidRDefault="00CF4FB3">
            <w:pPr>
              <w:spacing w:after="0" w:line="260" w:lineRule="atLeast"/>
              <w:rPr>
                <w:rFonts w:ascii="Times New Roman" w:eastAsia="Times New Roman" w:hAnsi="Times New Roman" w:cs="Times New Roman"/>
                <w:spacing w:val="-2"/>
              </w:rPr>
            </w:pPr>
          </w:p>
        </w:tc>
        <w:tc>
          <w:tcPr>
            <w:tcW w:w="4022" w:type="dxa"/>
            <w:vMerge/>
            <w:shd w:val="clear" w:color="auto" w:fill="auto"/>
            <w:vAlign w:val="center"/>
          </w:tcPr>
          <w:p w:rsidR="00CF4FB3" w:rsidRDefault="00CF4FB3">
            <w:pPr>
              <w:spacing w:after="0" w:line="240" w:lineRule="auto"/>
              <w:jc w:val="both"/>
              <w:rPr>
                <w:rFonts w:ascii="Times New Roman" w:eastAsia="Times New Roman" w:hAnsi="Times New Roman" w:cs="Times New Roman"/>
              </w:rPr>
            </w:pPr>
          </w:p>
        </w:tc>
        <w:tc>
          <w:tcPr>
            <w:tcW w:w="2778" w:type="dxa"/>
            <w:shd w:val="clear" w:color="auto" w:fill="auto"/>
            <w:vAlign w:val="center"/>
          </w:tcPr>
          <w:p w:rsidR="00CF4FB3" w:rsidRDefault="00367693">
            <w:pPr>
              <w:spacing w:after="0" w:line="260" w:lineRule="atLeast"/>
              <w:rPr>
                <w:rFonts w:asciiTheme="majorHAnsi" w:hAnsiTheme="majorHAnsi"/>
              </w:rPr>
            </w:pPr>
            <w:r>
              <w:rPr>
                <w:rFonts w:asciiTheme="majorHAnsi" w:eastAsia="Times New Roman" w:hAnsiTheme="majorHAnsi" w:cs="Times New Roman"/>
              </w:rPr>
              <w:t>Etc.</w:t>
            </w:r>
          </w:p>
        </w:tc>
        <w:tc>
          <w:tcPr>
            <w:tcW w:w="5254" w:type="dxa"/>
            <w:shd w:val="clear" w:color="auto" w:fill="FFFFFF" w:themeFill="background1"/>
          </w:tcPr>
          <w:p w:rsidR="00CF4FB3" w:rsidRDefault="00367693">
            <w:pPr>
              <w:spacing w:after="0" w:line="260" w:lineRule="atLeast"/>
              <w:jc w:val="center"/>
              <w:rPr>
                <w:rFonts w:eastAsia="Times New Roman"/>
              </w:rPr>
            </w:pPr>
            <w:r>
              <w:rPr>
                <w:rFonts w:ascii="Arial" w:eastAsia="Times New Roman" w:hAnsi="Arial" w:cs="Arial"/>
                <w:b/>
                <w:sz w:val="28"/>
                <w:szCs w:val="28"/>
                <w:lang w:val="ru-RU"/>
              </w:rPr>
              <w:t>–</w:t>
            </w:r>
          </w:p>
        </w:tc>
      </w:tr>
      <w:tr w:rsidR="00CF4FB3">
        <w:trPr>
          <w:trHeight w:val="3415"/>
        </w:trPr>
        <w:tc>
          <w:tcPr>
            <w:tcW w:w="2246" w:type="dxa"/>
            <w:vMerge w:val="restart"/>
            <w:shd w:val="clear" w:color="auto" w:fill="auto"/>
            <w:vAlign w:val="center"/>
          </w:tcPr>
          <w:p w:rsidR="00CF4FB3" w:rsidRDefault="00367693">
            <w:pPr>
              <w:spacing w:after="0" w:line="260" w:lineRule="atLeast"/>
              <w:jc w:val="both"/>
              <w:rPr>
                <w:rFonts w:asciiTheme="majorHAnsi" w:hAnsiTheme="majorHAnsi"/>
              </w:rPr>
            </w:pPr>
            <w:r>
              <w:rPr>
                <w:rFonts w:asciiTheme="majorHAnsi" w:eastAsia="Times New Roman" w:hAnsiTheme="majorHAnsi" w:cs="Times New Roman"/>
              </w:rPr>
              <w:t>Working with the CBC, IDI, and other INTOSAI entities, facilitate continuous improvement of SAIs through knowledge sharing on the crosscutting lessons learned from the results of peer reviews and SAI PMF.</w:t>
            </w:r>
          </w:p>
        </w:tc>
        <w:tc>
          <w:tcPr>
            <w:tcW w:w="4022" w:type="dxa"/>
            <w:shd w:val="clear" w:color="auto" w:fill="auto"/>
            <w:vAlign w:val="center"/>
          </w:tcPr>
          <w:p w:rsidR="00CF4FB3" w:rsidRDefault="00367693">
            <w:pPr>
              <w:spacing w:after="0" w:line="240" w:lineRule="auto"/>
              <w:jc w:val="both"/>
              <w:rPr>
                <w:rFonts w:asciiTheme="majorHAnsi" w:hAnsiTheme="majorHAnsi"/>
              </w:rPr>
            </w:pPr>
            <w:r>
              <w:rPr>
                <w:rFonts w:asciiTheme="majorHAnsi" w:eastAsia="Times New Roman" w:hAnsiTheme="majorHAnsi" w:cs="Times New Roman"/>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2778" w:type="dxa"/>
            <w:shd w:val="clear" w:color="auto" w:fill="2FC9FF"/>
          </w:tcPr>
          <w:p w:rsidR="00CF4FB3" w:rsidRDefault="00367693">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Cooperation with the INTOSAI bodies in the development and promotion of the draft GUID</w:t>
            </w:r>
          </w:p>
          <w:p w:rsidR="00CF4FB3" w:rsidRDefault="00CF4FB3">
            <w:pPr>
              <w:spacing w:before="120" w:after="0" w:line="240" w:lineRule="auto"/>
              <w:jc w:val="center"/>
              <w:rPr>
                <w:rFonts w:ascii="Times New Roman" w:eastAsia="Times New Roman" w:hAnsi="Times New Roman" w:cs="Times New Roman"/>
              </w:rPr>
            </w:pPr>
          </w:p>
        </w:tc>
        <w:tc>
          <w:tcPr>
            <w:tcW w:w="5254" w:type="dxa"/>
            <w:shd w:val="clear" w:color="auto" w:fill="FFFFFF" w:themeFill="background1"/>
          </w:tcPr>
          <w:p w:rsidR="00CF4FB3" w:rsidRDefault="0036769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While developing the GUID, information can also be exchanged with the INTOSAI Working Group on Big Data.</w:t>
            </w:r>
          </w:p>
          <w:p w:rsidR="00CF4FB3" w:rsidRDefault="00CF4FB3">
            <w:pPr>
              <w:spacing w:before="120" w:after="0" w:line="240" w:lineRule="auto"/>
              <w:jc w:val="both"/>
              <w:rPr>
                <w:rFonts w:ascii="Times New Roman" w:eastAsia="Times New Roman" w:hAnsi="Times New Roman" w:cs="Times New Roman"/>
              </w:rPr>
            </w:pPr>
          </w:p>
        </w:tc>
      </w:tr>
      <w:tr w:rsidR="00CF4FB3">
        <w:trPr>
          <w:trHeight w:val="1255"/>
        </w:trPr>
        <w:tc>
          <w:tcPr>
            <w:tcW w:w="2246" w:type="dxa"/>
            <w:vMerge/>
            <w:shd w:val="clear" w:color="auto" w:fill="auto"/>
            <w:vAlign w:val="center"/>
          </w:tcPr>
          <w:p w:rsidR="00CF4FB3" w:rsidRDefault="00CF4FB3">
            <w:pPr>
              <w:spacing w:after="0" w:line="260" w:lineRule="atLeast"/>
              <w:jc w:val="both"/>
              <w:rPr>
                <w:rFonts w:ascii="Times New Roman" w:eastAsia="Times New Roman" w:hAnsi="Times New Roman" w:cs="Times New Roman"/>
              </w:rPr>
            </w:pPr>
          </w:p>
        </w:tc>
        <w:tc>
          <w:tcPr>
            <w:tcW w:w="4022" w:type="dxa"/>
            <w:shd w:val="clear" w:color="auto" w:fill="auto"/>
            <w:vAlign w:val="center"/>
          </w:tcPr>
          <w:p w:rsidR="00CF4FB3" w:rsidRDefault="00367693">
            <w:pPr>
              <w:pStyle w:val="Default"/>
              <w:jc w:val="both"/>
              <w:rPr>
                <w:rFonts w:asciiTheme="majorHAnsi" w:hAnsiTheme="majorHAnsi"/>
                <w:sz w:val="20"/>
                <w:szCs w:val="20"/>
              </w:rPr>
            </w:pPr>
            <w:r>
              <w:rPr>
                <w:rFonts w:asciiTheme="majorHAnsi" w:eastAsia="Times New Roman" w:hAnsiTheme="majorHAnsi" w:cs="Times New Roman"/>
                <w:color w:val="00000A"/>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2778" w:type="dxa"/>
            <w:shd w:val="clear" w:color="auto" w:fill="2FC9FF"/>
          </w:tcPr>
          <w:p w:rsidR="00CF4FB3" w:rsidRDefault="00367693">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Exchange of experience in the field of KNI</w:t>
            </w:r>
          </w:p>
          <w:p w:rsidR="00CF4FB3" w:rsidRDefault="00CF4FB3">
            <w:pPr>
              <w:spacing w:before="120" w:after="0" w:line="240" w:lineRule="auto"/>
              <w:jc w:val="center"/>
              <w:rPr>
                <w:rFonts w:ascii="Times New Roman" w:eastAsia="Times New Roman" w:hAnsi="Times New Roman" w:cs="Times New Roman"/>
              </w:rPr>
            </w:pPr>
          </w:p>
        </w:tc>
        <w:tc>
          <w:tcPr>
            <w:tcW w:w="5254" w:type="dxa"/>
            <w:shd w:val="clear" w:color="auto" w:fill="FFFFFF" w:themeFill="background1"/>
          </w:tcPr>
          <w:p w:rsidR="00CF4FB3" w:rsidRDefault="0036769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The Working group is ready to exchange experience in the field of KNI development and use and methodological developments in this area.</w:t>
            </w:r>
          </w:p>
          <w:p w:rsidR="00CF4FB3" w:rsidRDefault="00CF4FB3">
            <w:pPr>
              <w:spacing w:before="120" w:after="0" w:line="240" w:lineRule="auto"/>
              <w:jc w:val="both"/>
              <w:rPr>
                <w:rFonts w:ascii="Times New Roman" w:eastAsia="Times New Roman" w:hAnsi="Times New Roman" w:cs="Times New Roman"/>
              </w:rPr>
            </w:pPr>
          </w:p>
        </w:tc>
      </w:tr>
      <w:tr w:rsidR="00CF4FB3">
        <w:trPr>
          <w:trHeight w:val="985"/>
        </w:trPr>
        <w:tc>
          <w:tcPr>
            <w:tcW w:w="2246" w:type="dxa"/>
            <w:vMerge/>
            <w:shd w:val="clear" w:color="auto" w:fill="auto"/>
            <w:vAlign w:val="center"/>
          </w:tcPr>
          <w:p w:rsidR="00CF4FB3" w:rsidRDefault="00CF4FB3">
            <w:pPr>
              <w:spacing w:after="0" w:line="260" w:lineRule="atLeast"/>
              <w:jc w:val="both"/>
              <w:rPr>
                <w:rFonts w:ascii="Times New Roman" w:eastAsia="Times New Roman" w:hAnsi="Times New Roman" w:cs="Times New Roman"/>
              </w:rPr>
            </w:pPr>
          </w:p>
        </w:tc>
        <w:tc>
          <w:tcPr>
            <w:tcW w:w="4022" w:type="dxa"/>
            <w:shd w:val="clear" w:color="auto" w:fill="auto"/>
            <w:vAlign w:val="center"/>
          </w:tcPr>
          <w:p w:rsidR="00CF4FB3" w:rsidRDefault="00367693">
            <w:pPr>
              <w:pStyle w:val="Default"/>
              <w:jc w:val="both"/>
              <w:rPr>
                <w:rFonts w:asciiTheme="majorHAnsi" w:hAnsiTheme="majorHAnsi" w:cs="Times New Roman"/>
                <w:color w:val="00000A"/>
                <w:sz w:val="20"/>
                <w:szCs w:val="20"/>
              </w:rPr>
            </w:pPr>
            <w:r>
              <w:rPr>
                <w:rFonts w:asciiTheme="majorHAnsi" w:eastAsia="Times New Roman" w:hAnsiTheme="majorHAnsi" w:cs="Times New Roman"/>
                <w:color w:val="00000A"/>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2778" w:type="dxa"/>
            <w:shd w:val="clear" w:color="auto" w:fill="2FC9FF"/>
          </w:tcPr>
          <w:p w:rsidR="00CF4FB3" w:rsidRDefault="00367693">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Participation in the preparation of information on the Working Group activities </w:t>
            </w:r>
          </w:p>
          <w:p w:rsidR="00CF4FB3" w:rsidRDefault="00CF4FB3">
            <w:pPr>
              <w:spacing w:before="120" w:after="0" w:line="240" w:lineRule="auto"/>
              <w:jc w:val="center"/>
              <w:rPr>
                <w:rFonts w:ascii="Times New Roman" w:eastAsia="Times New Roman" w:hAnsi="Times New Roman" w:cs="Times New Roman"/>
              </w:rPr>
            </w:pPr>
          </w:p>
        </w:tc>
        <w:tc>
          <w:tcPr>
            <w:tcW w:w="5254" w:type="dxa"/>
            <w:shd w:val="clear" w:color="auto" w:fill="FFFFFF" w:themeFill="background1"/>
          </w:tcPr>
          <w:p w:rsidR="00CF4FB3" w:rsidRDefault="0036769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The WG Secretariat is ready to prepare for the Journal the information about the Working Group on KNI, its actual goals and objectives.</w:t>
            </w:r>
          </w:p>
          <w:p w:rsidR="00CF4FB3" w:rsidRDefault="00CF4FB3">
            <w:pPr>
              <w:spacing w:before="120" w:after="0" w:line="240" w:lineRule="auto"/>
              <w:jc w:val="both"/>
              <w:rPr>
                <w:rFonts w:ascii="Times New Roman" w:eastAsia="Times New Roman" w:hAnsi="Times New Roman" w:cs="Times New Roman"/>
              </w:rPr>
            </w:pPr>
          </w:p>
        </w:tc>
      </w:tr>
    </w:tbl>
    <w:p w:rsidR="00CF4FB3" w:rsidRDefault="00CF4FB3"/>
    <w:sectPr w:rsidR="00CF4FB3">
      <w:footerReference w:type="default" r:id="rId9"/>
      <w:pgSz w:w="16838" w:h="11906" w:orient="landscape"/>
      <w:pgMar w:top="1021" w:right="1440" w:bottom="907" w:left="1440"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1D" w:rsidRDefault="00716D1D">
      <w:pPr>
        <w:spacing w:after="0" w:line="240" w:lineRule="auto"/>
      </w:pPr>
      <w:r>
        <w:separator/>
      </w:r>
    </w:p>
  </w:endnote>
  <w:endnote w:type="continuationSeparator" w:id="0">
    <w:p w:rsidR="00716D1D" w:rsidRDefault="0071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nion Pro">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08252"/>
      <w:docPartObj>
        <w:docPartGallery w:val="Page Numbers (Bottom of Page)"/>
        <w:docPartUnique/>
      </w:docPartObj>
    </w:sdtPr>
    <w:sdtEndPr/>
    <w:sdtContent>
      <w:p w:rsidR="00CF4FB3" w:rsidRDefault="00367693">
        <w:pPr>
          <w:pStyle w:val="af3"/>
          <w:jc w:val="center"/>
        </w:pPr>
        <w:r>
          <w:fldChar w:fldCharType="begin"/>
        </w:r>
        <w:r>
          <w:instrText>PAGE</w:instrText>
        </w:r>
        <w:r>
          <w:fldChar w:fldCharType="separate"/>
        </w:r>
        <w:r w:rsidR="00E02396">
          <w:rPr>
            <w:noProof/>
          </w:rPr>
          <w:t>1</w:t>
        </w:r>
        <w:r>
          <w:fldChar w:fldCharType="end"/>
        </w:r>
      </w:p>
    </w:sdtContent>
  </w:sdt>
  <w:p w:rsidR="00CF4FB3" w:rsidRDefault="00CF4FB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1D" w:rsidRDefault="00716D1D">
      <w:r>
        <w:separator/>
      </w:r>
    </w:p>
  </w:footnote>
  <w:footnote w:type="continuationSeparator" w:id="0">
    <w:p w:rsidR="00716D1D" w:rsidRDefault="00716D1D">
      <w:r>
        <w:continuationSeparator/>
      </w:r>
    </w:p>
  </w:footnote>
  <w:footnote w:id="1">
    <w:p w:rsidR="00CF4FB3" w:rsidRDefault="00367693">
      <w:pPr>
        <w:pStyle w:val="af4"/>
        <w:spacing w:after="60"/>
        <w:ind w:left="284" w:hanging="284"/>
      </w:pPr>
      <w:r>
        <w:rPr>
          <w:rStyle w:val="a8"/>
        </w:rPr>
        <w:footnoteRef/>
      </w:r>
      <w:r>
        <w:rPr>
          <w:rStyle w:val="FootnoteCharacters"/>
          <w:sz w:val="16"/>
          <w:szCs w:val="16"/>
        </w:rPr>
        <w:tab/>
      </w:r>
      <w:r>
        <w:rPr>
          <w:sz w:val="16"/>
          <w:szCs w:val="16"/>
        </w:rPr>
        <w:t xml:space="preserve">    In the case of single large projects / initiatives, the progress indicator could also be one of the following three progress statements: </w:t>
      </w:r>
      <w:r>
        <w:rPr>
          <w:sz w:val="16"/>
          <w:szCs w:val="16"/>
          <w:vertAlign w:val="superscript"/>
        </w:rPr>
        <w:t>(</w:t>
      </w:r>
      <w:proofErr w:type="spellStart"/>
      <w:r>
        <w:rPr>
          <w:sz w:val="16"/>
          <w:szCs w:val="16"/>
          <w:vertAlign w:val="superscript"/>
        </w:rPr>
        <w:t>i</w:t>
      </w:r>
      <w:proofErr w:type="spellEnd"/>
      <w:r>
        <w:rPr>
          <w:sz w:val="16"/>
          <w:szCs w:val="16"/>
          <w:vertAlign w:val="superscript"/>
        </w:rPr>
        <w:t>)</w:t>
      </w:r>
      <w:r>
        <w:rPr>
          <w:sz w:val="16"/>
          <w:szCs w:val="16"/>
        </w:rPr>
        <w:t xml:space="preserve"> the project has been initiated/come into existence (has been defined, planned , and resourced),  </w:t>
      </w:r>
      <w:r>
        <w:rPr>
          <w:sz w:val="16"/>
          <w:szCs w:val="16"/>
          <w:vertAlign w:val="superscript"/>
        </w:rPr>
        <w:t>(ii)</w:t>
      </w:r>
      <w:r>
        <w:rPr>
          <w:sz w:val="16"/>
          <w:szCs w:val="16"/>
        </w:rPr>
        <w:t xml:space="preserve"> the project is being implemented (and is on track, or behind schedule, in trouble – green or amber or red/Purple), and </w:t>
      </w:r>
      <w:r>
        <w:rPr>
          <w:sz w:val="16"/>
          <w:szCs w:val="16"/>
          <w:vertAlign w:val="superscript"/>
        </w:rPr>
        <w:t xml:space="preserve">(iii) </w:t>
      </w:r>
      <w:r>
        <w:rPr>
          <w:sz w:val="16"/>
          <w:szCs w:val="16"/>
        </w:rPr>
        <w:t>the project has delivered the main outcome (is either completed – black – or its outcome is functioning as intended / producing the results, e.g. a technical support function;  maintain, monitor and enhance). Appropriate colour may be chosen as the background of the cell.</w:t>
      </w:r>
    </w:p>
  </w:footnote>
  <w:footnote w:id="2">
    <w:p w:rsidR="00CF4FB3" w:rsidRDefault="00367693">
      <w:pPr>
        <w:pStyle w:val="af4"/>
        <w:ind w:left="284" w:hanging="284"/>
        <w:rPr>
          <w:sz w:val="16"/>
          <w:szCs w:val="16"/>
        </w:rPr>
      </w:pPr>
      <w:r>
        <w:rPr>
          <w:rStyle w:val="a8"/>
        </w:rPr>
        <w:footnoteRef/>
      </w:r>
      <w:r>
        <w:rPr>
          <w:rStyle w:val="FootnoteCharacters"/>
          <w:sz w:val="16"/>
          <w:szCs w:val="16"/>
        </w:rPr>
        <w:tab/>
      </w:r>
      <w:r>
        <w:rPr>
          <w:sz w:val="16"/>
          <w:szCs w:val="16"/>
        </w:rPr>
        <w:t xml:space="preserve">    SP 2017-22, page 36, refers to the strategic objectives review to include “determining what actions and next steps are most needed to ensure continued progress towards each objective”.  The progress achieved till date and the key items/next steps needed to ensure continued progress towards each objective and to manage risks may be indicated here.</w:t>
      </w:r>
    </w:p>
    <w:p w:rsidR="00CF4FB3" w:rsidRDefault="00CF4FB3">
      <w:pPr>
        <w:pStyle w:val="af4"/>
        <w:ind w:left="284" w:hanging="284"/>
      </w:pPr>
    </w:p>
  </w:footnote>
  <w:footnote w:id="3">
    <w:p w:rsidR="00CF4FB3" w:rsidRDefault="00367693">
      <w:pPr>
        <w:pStyle w:val="af4"/>
      </w:pPr>
      <w:r>
        <w:rPr>
          <w:rStyle w:val="a8"/>
        </w:rPr>
        <w:footnoteRef/>
      </w:r>
      <w:r>
        <w:rPr>
          <w:rStyle w:val="FootnoteCharacters"/>
        </w:rPr>
        <w:tab/>
      </w:r>
      <w:r>
        <w:t xml:space="preserve"> A row may be added for each activity like Workshop, trainings</w:t>
      </w:r>
      <w:r>
        <w:rPr>
          <w:rFonts w:asciiTheme="majorHAnsi" w:hAnsiTheme="majorHAnsi"/>
        </w:rPr>
        <w:t xml:space="preserve">, benchmarking exercise, joint/ collaborative audits, outreach activities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7E7D"/>
    <w:multiLevelType w:val="multilevel"/>
    <w:tmpl w:val="CFFC6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9779CC"/>
    <w:multiLevelType w:val="multilevel"/>
    <w:tmpl w:val="B5FE4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B3"/>
    <w:rsid w:val="002E4208"/>
    <w:rsid w:val="00367693"/>
    <w:rsid w:val="003D2204"/>
    <w:rsid w:val="00716D1D"/>
    <w:rsid w:val="007C0FE6"/>
    <w:rsid w:val="00CF4FB3"/>
    <w:rsid w:val="00E02396"/>
    <w:rsid w:val="00E02E09"/>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30036"/>
  </w:style>
  <w:style w:type="character" w:customStyle="1" w:styleId="a4">
    <w:name w:val="Нижний колонтитул Знак"/>
    <w:basedOn w:val="a0"/>
    <w:uiPriority w:val="99"/>
    <w:qFormat/>
    <w:rsid w:val="00130036"/>
  </w:style>
  <w:style w:type="character" w:customStyle="1" w:styleId="a5">
    <w:name w:val="Текст сноски Знак"/>
    <w:basedOn w:val="a0"/>
    <w:uiPriority w:val="99"/>
    <w:semiHidden/>
    <w:qFormat/>
    <w:rsid w:val="006343ED"/>
    <w:rPr>
      <w:sz w:val="20"/>
      <w:szCs w:val="20"/>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6343ED"/>
    <w:rPr>
      <w:vertAlign w:val="superscript"/>
    </w:rPr>
  </w:style>
  <w:style w:type="character" w:customStyle="1" w:styleId="a7">
    <w:name w:val="Текст выноски Знак"/>
    <w:basedOn w:val="a0"/>
    <w:uiPriority w:val="99"/>
    <w:semiHidden/>
    <w:qFormat/>
    <w:rsid w:val="004B67E0"/>
    <w:rPr>
      <w:rFonts w:ascii="Tahoma" w:hAnsi="Tahoma" w:cs="Tahoma"/>
      <w:sz w:val="16"/>
      <w:szCs w:val="16"/>
    </w:rPr>
  </w:style>
  <w:style w:type="character" w:customStyle="1" w:styleId="A9">
    <w:name w:val="A9"/>
    <w:uiPriority w:val="99"/>
    <w:qFormat/>
    <w:rsid w:val="004F3993"/>
    <w:rPr>
      <w:rFonts w:cs="Franklin Gothic Book"/>
      <w:color w:val="000000"/>
      <w:sz w:val="18"/>
      <w:szCs w:val="18"/>
    </w:rPr>
  </w:style>
  <w:style w:type="character" w:customStyle="1" w:styleId="A00">
    <w:name w:val="A0"/>
    <w:uiPriority w:val="99"/>
    <w:qFormat/>
    <w:rsid w:val="003F1D52"/>
    <w:rPr>
      <w:rFonts w:ascii="Franklin Gothic Medium" w:hAnsi="Franklin Gothic Medium" w:cs="Franklin Gothic Medium"/>
      <w:color w:val="000000"/>
      <w:sz w:val="19"/>
      <w:szCs w:val="19"/>
    </w:rPr>
  </w:style>
  <w:style w:type="character" w:customStyle="1" w:styleId="A16">
    <w:name w:val="A16"/>
    <w:uiPriority w:val="99"/>
    <w:qFormat/>
    <w:rsid w:val="003F1D52"/>
    <w:rPr>
      <w:rFonts w:cs="Minion Pro"/>
      <w:color w:val="000000"/>
      <w:sz w:val="23"/>
      <w:szCs w:val="23"/>
    </w:rPr>
  </w:style>
  <w:style w:type="character" w:customStyle="1" w:styleId="-">
    <w:name w:val="Интернет-ссылка"/>
    <w:basedOn w:val="a0"/>
    <w:uiPriority w:val="99"/>
    <w:unhideWhenUsed/>
    <w:rsid w:val="00A434F3"/>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a8">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6D331D"/>
    <w:pPr>
      <w:ind w:left="720"/>
      <w:contextualSpacing/>
    </w:pPr>
  </w:style>
  <w:style w:type="paragraph" w:styleId="af2">
    <w:name w:val="header"/>
    <w:basedOn w:val="a"/>
    <w:uiPriority w:val="99"/>
    <w:unhideWhenUsed/>
    <w:rsid w:val="00130036"/>
    <w:pPr>
      <w:tabs>
        <w:tab w:val="center" w:pos="4513"/>
        <w:tab w:val="right" w:pos="9026"/>
      </w:tabs>
      <w:spacing w:after="0" w:line="240" w:lineRule="auto"/>
    </w:pPr>
  </w:style>
  <w:style w:type="paragraph" w:styleId="af3">
    <w:name w:val="footer"/>
    <w:basedOn w:val="a"/>
    <w:uiPriority w:val="99"/>
    <w:unhideWhenUsed/>
    <w:rsid w:val="00130036"/>
    <w:pPr>
      <w:tabs>
        <w:tab w:val="center" w:pos="4513"/>
        <w:tab w:val="right" w:pos="9026"/>
      </w:tabs>
      <w:spacing w:after="0" w:line="240" w:lineRule="auto"/>
    </w:pPr>
  </w:style>
  <w:style w:type="paragraph" w:styleId="af4">
    <w:name w:val="footnote text"/>
    <w:basedOn w:val="a"/>
    <w:uiPriority w:val="99"/>
    <w:semiHidden/>
    <w:unhideWhenUsed/>
    <w:rsid w:val="006343ED"/>
    <w:pPr>
      <w:spacing w:after="0" w:line="240" w:lineRule="auto"/>
    </w:pPr>
    <w:rPr>
      <w:sz w:val="20"/>
      <w:szCs w:val="20"/>
    </w:rPr>
  </w:style>
  <w:style w:type="paragraph" w:styleId="af5">
    <w:name w:val="Balloon Text"/>
    <w:basedOn w:val="a"/>
    <w:uiPriority w:val="99"/>
    <w:semiHidden/>
    <w:unhideWhenUsed/>
    <w:qFormat/>
    <w:rsid w:val="004B67E0"/>
    <w:pPr>
      <w:spacing w:after="0" w:line="240" w:lineRule="auto"/>
    </w:pPr>
    <w:rPr>
      <w:rFonts w:ascii="Tahoma" w:hAnsi="Tahoma" w:cs="Tahoma"/>
      <w:sz w:val="16"/>
      <w:szCs w:val="16"/>
    </w:rPr>
  </w:style>
  <w:style w:type="paragraph" w:customStyle="1" w:styleId="Default">
    <w:name w:val="Default"/>
    <w:qFormat/>
    <w:rsid w:val="003F1F75"/>
    <w:rPr>
      <w:rFonts w:ascii="Calibri" w:eastAsia="Calibri" w:hAnsi="Calibri" w:cs="Calibri"/>
      <w:color w:val="000000"/>
      <w:sz w:val="24"/>
      <w:szCs w:val="24"/>
    </w:rPr>
  </w:style>
  <w:style w:type="paragraph" w:customStyle="1" w:styleId="Pa3">
    <w:name w:val="Pa3"/>
    <w:basedOn w:val="Default"/>
    <w:next w:val="Default"/>
    <w:uiPriority w:val="99"/>
    <w:qFormat/>
    <w:rsid w:val="004F3993"/>
    <w:pPr>
      <w:spacing w:line="231" w:lineRule="atLeast"/>
    </w:pPr>
    <w:rPr>
      <w:rFonts w:ascii="Franklin Gothic Book" w:hAnsi="Franklin Gothic Book" w:cstheme="minorBidi"/>
      <w:color w:val="00000A"/>
      <w:lang w:val="en-US"/>
    </w:rPr>
  </w:style>
  <w:style w:type="paragraph" w:customStyle="1" w:styleId="Pa0">
    <w:name w:val="Pa0"/>
    <w:basedOn w:val="Default"/>
    <w:next w:val="Default"/>
    <w:uiPriority w:val="99"/>
    <w:qFormat/>
    <w:rsid w:val="003F1D52"/>
    <w:pPr>
      <w:spacing w:line="241" w:lineRule="atLeast"/>
    </w:pPr>
    <w:rPr>
      <w:rFonts w:ascii="Minion Pro" w:hAnsi="Minion Pro" w:cstheme="minorBidi"/>
      <w:color w:val="00000A"/>
      <w:lang w:val="en-US"/>
    </w:rPr>
  </w:style>
  <w:style w:type="paragraph" w:customStyle="1" w:styleId="af6">
    <w:name w:val="Содержимое врезки"/>
    <w:basedOn w:val="a"/>
    <w:qFormat/>
  </w:style>
  <w:style w:type="table" w:styleId="af7">
    <w:name w:val="Table Grid"/>
    <w:basedOn w:val="a1"/>
    <w:rsid w:val="006D331D"/>
    <w:pPr>
      <w:spacing w:line="260" w:lineRule="atLeast"/>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30036"/>
  </w:style>
  <w:style w:type="character" w:customStyle="1" w:styleId="a4">
    <w:name w:val="Нижний колонтитул Знак"/>
    <w:basedOn w:val="a0"/>
    <w:uiPriority w:val="99"/>
    <w:qFormat/>
    <w:rsid w:val="00130036"/>
  </w:style>
  <w:style w:type="character" w:customStyle="1" w:styleId="a5">
    <w:name w:val="Текст сноски Знак"/>
    <w:basedOn w:val="a0"/>
    <w:uiPriority w:val="99"/>
    <w:semiHidden/>
    <w:qFormat/>
    <w:rsid w:val="006343ED"/>
    <w:rPr>
      <w:sz w:val="20"/>
      <w:szCs w:val="20"/>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6343ED"/>
    <w:rPr>
      <w:vertAlign w:val="superscript"/>
    </w:rPr>
  </w:style>
  <w:style w:type="character" w:customStyle="1" w:styleId="a7">
    <w:name w:val="Текст выноски Знак"/>
    <w:basedOn w:val="a0"/>
    <w:uiPriority w:val="99"/>
    <w:semiHidden/>
    <w:qFormat/>
    <w:rsid w:val="004B67E0"/>
    <w:rPr>
      <w:rFonts w:ascii="Tahoma" w:hAnsi="Tahoma" w:cs="Tahoma"/>
      <w:sz w:val="16"/>
      <w:szCs w:val="16"/>
    </w:rPr>
  </w:style>
  <w:style w:type="character" w:customStyle="1" w:styleId="A9">
    <w:name w:val="A9"/>
    <w:uiPriority w:val="99"/>
    <w:qFormat/>
    <w:rsid w:val="004F3993"/>
    <w:rPr>
      <w:rFonts w:cs="Franklin Gothic Book"/>
      <w:color w:val="000000"/>
      <w:sz w:val="18"/>
      <w:szCs w:val="18"/>
    </w:rPr>
  </w:style>
  <w:style w:type="character" w:customStyle="1" w:styleId="A00">
    <w:name w:val="A0"/>
    <w:uiPriority w:val="99"/>
    <w:qFormat/>
    <w:rsid w:val="003F1D52"/>
    <w:rPr>
      <w:rFonts w:ascii="Franklin Gothic Medium" w:hAnsi="Franklin Gothic Medium" w:cs="Franklin Gothic Medium"/>
      <w:color w:val="000000"/>
      <w:sz w:val="19"/>
      <w:szCs w:val="19"/>
    </w:rPr>
  </w:style>
  <w:style w:type="character" w:customStyle="1" w:styleId="A16">
    <w:name w:val="A16"/>
    <w:uiPriority w:val="99"/>
    <w:qFormat/>
    <w:rsid w:val="003F1D52"/>
    <w:rPr>
      <w:rFonts w:cs="Minion Pro"/>
      <w:color w:val="000000"/>
      <w:sz w:val="23"/>
      <w:szCs w:val="23"/>
    </w:rPr>
  </w:style>
  <w:style w:type="character" w:customStyle="1" w:styleId="-">
    <w:name w:val="Интернет-ссылка"/>
    <w:basedOn w:val="a0"/>
    <w:uiPriority w:val="99"/>
    <w:unhideWhenUsed/>
    <w:rsid w:val="00A434F3"/>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a8">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6D331D"/>
    <w:pPr>
      <w:ind w:left="720"/>
      <w:contextualSpacing/>
    </w:pPr>
  </w:style>
  <w:style w:type="paragraph" w:styleId="af2">
    <w:name w:val="header"/>
    <w:basedOn w:val="a"/>
    <w:uiPriority w:val="99"/>
    <w:unhideWhenUsed/>
    <w:rsid w:val="00130036"/>
    <w:pPr>
      <w:tabs>
        <w:tab w:val="center" w:pos="4513"/>
        <w:tab w:val="right" w:pos="9026"/>
      </w:tabs>
      <w:spacing w:after="0" w:line="240" w:lineRule="auto"/>
    </w:pPr>
  </w:style>
  <w:style w:type="paragraph" w:styleId="af3">
    <w:name w:val="footer"/>
    <w:basedOn w:val="a"/>
    <w:uiPriority w:val="99"/>
    <w:unhideWhenUsed/>
    <w:rsid w:val="00130036"/>
    <w:pPr>
      <w:tabs>
        <w:tab w:val="center" w:pos="4513"/>
        <w:tab w:val="right" w:pos="9026"/>
      </w:tabs>
      <w:spacing w:after="0" w:line="240" w:lineRule="auto"/>
    </w:pPr>
  </w:style>
  <w:style w:type="paragraph" w:styleId="af4">
    <w:name w:val="footnote text"/>
    <w:basedOn w:val="a"/>
    <w:uiPriority w:val="99"/>
    <w:semiHidden/>
    <w:unhideWhenUsed/>
    <w:rsid w:val="006343ED"/>
    <w:pPr>
      <w:spacing w:after="0" w:line="240" w:lineRule="auto"/>
    </w:pPr>
    <w:rPr>
      <w:sz w:val="20"/>
      <w:szCs w:val="20"/>
    </w:rPr>
  </w:style>
  <w:style w:type="paragraph" w:styleId="af5">
    <w:name w:val="Balloon Text"/>
    <w:basedOn w:val="a"/>
    <w:uiPriority w:val="99"/>
    <w:semiHidden/>
    <w:unhideWhenUsed/>
    <w:qFormat/>
    <w:rsid w:val="004B67E0"/>
    <w:pPr>
      <w:spacing w:after="0" w:line="240" w:lineRule="auto"/>
    </w:pPr>
    <w:rPr>
      <w:rFonts w:ascii="Tahoma" w:hAnsi="Tahoma" w:cs="Tahoma"/>
      <w:sz w:val="16"/>
      <w:szCs w:val="16"/>
    </w:rPr>
  </w:style>
  <w:style w:type="paragraph" w:customStyle="1" w:styleId="Default">
    <w:name w:val="Default"/>
    <w:qFormat/>
    <w:rsid w:val="003F1F75"/>
    <w:rPr>
      <w:rFonts w:ascii="Calibri" w:eastAsia="Calibri" w:hAnsi="Calibri" w:cs="Calibri"/>
      <w:color w:val="000000"/>
      <w:sz w:val="24"/>
      <w:szCs w:val="24"/>
    </w:rPr>
  </w:style>
  <w:style w:type="paragraph" w:customStyle="1" w:styleId="Pa3">
    <w:name w:val="Pa3"/>
    <w:basedOn w:val="Default"/>
    <w:next w:val="Default"/>
    <w:uiPriority w:val="99"/>
    <w:qFormat/>
    <w:rsid w:val="004F3993"/>
    <w:pPr>
      <w:spacing w:line="231" w:lineRule="atLeast"/>
    </w:pPr>
    <w:rPr>
      <w:rFonts w:ascii="Franklin Gothic Book" w:hAnsi="Franklin Gothic Book" w:cstheme="minorBidi"/>
      <w:color w:val="00000A"/>
      <w:lang w:val="en-US"/>
    </w:rPr>
  </w:style>
  <w:style w:type="paragraph" w:customStyle="1" w:styleId="Pa0">
    <w:name w:val="Pa0"/>
    <w:basedOn w:val="Default"/>
    <w:next w:val="Default"/>
    <w:uiPriority w:val="99"/>
    <w:qFormat/>
    <w:rsid w:val="003F1D52"/>
    <w:pPr>
      <w:spacing w:line="241" w:lineRule="atLeast"/>
    </w:pPr>
    <w:rPr>
      <w:rFonts w:ascii="Minion Pro" w:hAnsi="Minion Pro" w:cstheme="minorBidi"/>
      <w:color w:val="00000A"/>
      <w:lang w:val="en-US"/>
    </w:rPr>
  </w:style>
  <w:style w:type="paragraph" w:customStyle="1" w:styleId="af6">
    <w:name w:val="Содержимое врезки"/>
    <w:basedOn w:val="a"/>
    <w:qFormat/>
  </w:style>
  <w:style w:type="table" w:styleId="af7">
    <w:name w:val="Table Grid"/>
    <w:basedOn w:val="a1"/>
    <w:rsid w:val="006D331D"/>
    <w:pPr>
      <w:spacing w:line="260" w:lineRule="atLeast"/>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D7A1-2919-48F2-A268-1B8019D2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Ивасечко </cp:lastModifiedBy>
  <cp:revision>3</cp:revision>
  <cp:lastPrinted>2017-09-15T12:53:00Z</cp:lastPrinted>
  <dcterms:created xsi:type="dcterms:W3CDTF">2019-05-15T14:10:00Z</dcterms:created>
  <dcterms:modified xsi:type="dcterms:W3CDTF">2019-05-15T14:24:00Z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